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4BBA" w14:textId="77777777" w:rsidR="007639F1" w:rsidRPr="003C2136" w:rsidRDefault="007639F1" w:rsidP="007639F1">
      <w:pPr>
        <w:pStyle w:val="a7"/>
        <w:rPr>
          <w:rFonts w:ascii="黑体" w:eastAsia="黑体" w:hAnsi="黑体"/>
          <w:szCs w:val="36"/>
        </w:rPr>
      </w:pPr>
      <w:bookmarkStart w:id="0" w:name="_Toc535420475"/>
      <w:r w:rsidRPr="00D223FD">
        <w:rPr>
          <w:rFonts w:ascii="黑体" w:eastAsia="黑体" w:hAnsi="黑体"/>
          <w:szCs w:val="36"/>
        </w:rPr>
        <w:t>江苏中天科技股份有限公司</w:t>
      </w:r>
    </w:p>
    <w:bookmarkEnd w:id="0"/>
    <w:p w14:paraId="5FEB0F3E" w14:textId="3D682846" w:rsidR="00A81717" w:rsidRPr="00FE6B22" w:rsidRDefault="007639F1" w:rsidP="00FE6B22">
      <w:pPr>
        <w:widowControl/>
        <w:spacing w:beforeLines="100" w:before="312" w:after="240"/>
        <w:jc w:val="center"/>
        <w:rPr>
          <w:rFonts w:ascii="黑体" w:eastAsia="黑体" w:hAnsi="黑体" w:cstheme="majorBidi"/>
          <w:b/>
          <w:bCs/>
          <w:sz w:val="36"/>
          <w:szCs w:val="36"/>
        </w:rPr>
      </w:pPr>
      <w:r w:rsidRPr="007639F1">
        <w:rPr>
          <w:rFonts w:ascii="黑体" w:eastAsia="黑体" w:hAnsi="黑体" w:cstheme="majorBidi" w:hint="eastAsia"/>
          <w:b/>
          <w:bCs/>
          <w:sz w:val="36"/>
          <w:szCs w:val="36"/>
        </w:rPr>
        <w:t>现金支付合</w:t>
      </w:r>
      <w:proofErr w:type="gramStart"/>
      <w:r w:rsidRPr="007639F1">
        <w:rPr>
          <w:rFonts w:ascii="黑体" w:eastAsia="黑体" w:hAnsi="黑体" w:cstheme="majorBidi" w:hint="eastAsia"/>
          <w:b/>
          <w:bCs/>
          <w:sz w:val="36"/>
          <w:szCs w:val="36"/>
        </w:rPr>
        <w:t>规</w:t>
      </w:r>
      <w:proofErr w:type="gramEnd"/>
      <w:r w:rsidRPr="007639F1">
        <w:rPr>
          <w:rFonts w:ascii="黑体" w:eastAsia="黑体" w:hAnsi="黑体" w:cstheme="majorBidi" w:hint="eastAsia"/>
          <w:b/>
          <w:bCs/>
          <w:sz w:val="36"/>
          <w:szCs w:val="36"/>
        </w:rPr>
        <w:t>实施细则</w:t>
      </w:r>
    </w:p>
    <w:p w14:paraId="1042BDF7" w14:textId="132C910B" w:rsidR="00380E96" w:rsidRPr="00FE6B22" w:rsidRDefault="007639F1" w:rsidP="00FE6B22">
      <w:pPr>
        <w:pStyle w:val="3"/>
        <w:tabs>
          <w:tab w:val="left" w:pos="1701"/>
        </w:tabs>
        <w:spacing w:beforeLines="100" w:before="312" w:after="312"/>
        <w:ind w:leftChars="-95" w:left="652" w:hanging="851"/>
        <w:rPr>
          <w:rFonts w:ascii="仿宋" w:eastAsia="仿宋" w:hAnsi="仿宋"/>
          <w:sz w:val="32"/>
          <w:szCs w:val="32"/>
        </w:rPr>
      </w:pPr>
      <w:r w:rsidRPr="00FE6B22">
        <w:rPr>
          <w:rFonts w:ascii="仿宋" w:eastAsia="仿宋" w:hAnsi="仿宋" w:hint="eastAsia"/>
          <w:sz w:val="32"/>
          <w:szCs w:val="32"/>
        </w:rPr>
        <w:t>第一章  概述</w:t>
      </w:r>
    </w:p>
    <w:p w14:paraId="080932AF" w14:textId="51BB7428" w:rsidR="00380E96" w:rsidRDefault="007639F1" w:rsidP="00380E96">
      <w:pPr>
        <w:widowControl/>
        <w:numPr>
          <w:ilvl w:val="0"/>
          <w:numId w:val="1"/>
        </w:numPr>
        <w:spacing w:after="240" w:line="520" w:lineRule="atLeast"/>
        <w:ind w:firstLine="643"/>
        <w:rPr>
          <w:rFonts w:ascii="仿宋" w:eastAsia="仿宋" w:hAnsi="仿宋" w:cs="Arial"/>
          <w:sz w:val="32"/>
          <w:szCs w:val="32"/>
        </w:rPr>
      </w:pPr>
      <w:r w:rsidRPr="00380E96">
        <w:rPr>
          <w:rFonts w:ascii="仿宋" w:eastAsia="仿宋" w:hAnsi="仿宋" w:cs="Arial" w:hint="eastAsia"/>
          <w:sz w:val="32"/>
          <w:szCs w:val="32"/>
        </w:rPr>
        <w:t>为减少经营活动中使用现金支付的合</w:t>
      </w:r>
      <w:proofErr w:type="gramStart"/>
      <w:r w:rsidRPr="00380E96">
        <w:rPr>
          <w:rFonts w:ascii="仿宋" w:eastAsia="仿宋" w:hAnsi="仿宋" w:cs="Arial" w:hint="eastAsia"/>
          <w:sz w:val="32"/>
          <w:szCs w:val="32"/>
        </w:rPr>
        <w:t>规</w:t>
      </w:r>
      <w:proofErr w:type="gramEnd"/>
      <w:r w:rsidRPr="00380E96">
        <w:rPr>
          <w:rFonts w:ascii="仿宋" w:eastAsia="仿宋" w:hAnsi="仿宋" w:cs="Arial" w:hint="eastAsia"/>
          <w:sz w:val="32"/>
          <w:szCs w:val="32"/>
        </w:rPr>
        <w:t>风险，</w:t>
      </w:r>
      <w:r w:rsidR="00380E96" w:rsidRPr="00380E96">
        <w:rPr>
          <w:rFonts w:ascii="仿宋" w:eastAsia="仿宋" w:hAnsi="仿宋" w:cs="Arial" w:hint="eastAsia"/>
          <w:sz w:val="32"/>
          <w:szCs w:val="32"/>
        </w:rPr>
        <w:t>根据中国法律、法规和规定以及公司业务发展所在国的法律、法规和规定（统称“</w:t>
      </w:r>
      <w:r w:rsidR="00380E96" w:rsidRPr="00380E96">
        <w:rPr>
          <w:rFonts w:ascii="仿宋" w:eastAsia="仿宋" w:hAnsi="仿宋" w:cs="Arial" w:hint="eastAsia"/>
          <w:b/>
          <w:sz w:val="32"/>
          <w:szCs w:val="32"/>
        </w:rPr>
        <w:t>相关法律法规</w:t>
      </w:r>
      <w:r w:rsidR="00380E96" w:rsidRPr="00380E96">
        <w:rPr>
          <w:rFonts w:ascii="仿宋" w:eastAsia="仿宋" w:hAnsi="仿宋" w:cs="Arial" w:hint="eastAsia"/>
          <w:sz w:val="32"/>
          <w:szCs w:val="32"/>
        </w:rPr>
        <w:t>”）及江苏中天科技股份有限公司（以下简称“</w:t>
      </w:r>
      <w:r w:rsidR="00380E96" w:rsidRPr="00380E96">
        <w:rPr>
          <w:rFonts w:ascii="仿宋" w:eastAsia="仿宋" w:hAnsi="仿宋" w:cs="Arial" w:hint="eastAsia"/>
          <w:b/>
          <w:sz w:val="32"/>
          <w:szCs w:val="32"/>
        </w:rPr>
        <w:t>股份公司</w:t>
      </w:r>
      <w:r w:rsidR="00380E96" w:rsidRPr="00380E96">
        <w:rPr>
          <w:rFonts w:ascii="仿宋" w:eastAsia="仿宋" w:hAnsi="仿宋" w:cs="Arial" w:hint="eastAsia"/>
          <w:sz w:val="32"/>
          <w:szCs w:val="32"/>
        </w:rPr>
        <w:t>”）《合规工作管理总则》以及其他合规制度和要求，结合公司运营业务所处环境，特制定</w:t>
      </w:r>
      <w:r w:rsidRPr="00380E96">
        <w:rPr>
          <w:rFonts w:ascii="仿宋" w:eastAsia="仿宋" w:hAnsi="仿宋" w:cs="Arial" w:hint="eastAsia"/>
          <w:sz w:val="32"/>
          <w:szCs w:val="32"/>
        </w:rPr>
        <w:t>本</w:t>
      </w:r>
      <w:r w:rsidR="00BD655C" w:rsidRPr="00BD6428">
        <w:rPr>
          <w:rFonts w:ascii="仿宋" w:eastAsia="仿宋" w:hAnsi="仿宋" w:cs="Arial" w:hint="eastAsia"/>
          <w:sz w:val="32"/>
          <w:szCs w:val="32"/>
        </w:rPr>
        <w:t>《细则》</w:t>
      </w:r>
      <w:r w:rsidRPr="00BD6428">
        <w:rPr>
          <w:rFonts w:ascii="仿宋" w:eastAsia="仿宋" w:hAnsi="仿宋" w:cs="Arial" w:hint="eastAsia"/>
          <w:sz w:val="32"/>
          <w:szCs w:val="32"/>
        </w:rPr>
        <w:t>。</w:t>
      </w:r>
    </w:p>
    <w:p w14:paraId="4AA42826" w14:textId="5A4F7FCF" w:rsidR="00380E96" w:rsidRDefault="007639F1" w:rsidP="00380E96">
      <w:pPr>
        <w:widowControl/>
        <w:numPr>
          <w:ilvl w:val="0"/>
          <w:numId w:val="1"/>
        </w:numPr>
        <w:spacing w:after="240" w:line="520" w:lineRule="atLeast"/>
        <w:ind w:firstLine="643"/>
        <w:rPr>
          <w:rFonts w:ascii="仿宋" w:eastAsia="仿宋" w:hAnsi="仿宋" w:cs="Arial"/>
          <w:sz w:val="32"/>
          <w:szCs w:val="32"/>
        </w:rPr>
      </w:pPr>
      <w:r w:rsidRPr="00380E96">
        <w:rPr>
          <w:rFonts w:ascii="仿宋" w:eastAsia="仿宋" w:hAnsi="仿宋" w:cs="Arial" w:hint="eastAsia"/>
          <w:sz w:val="32"/>
          <w:szCs w:val="32"/>
        </w:rPr>
        <w:t>本</w:t>
      </w:r>
      <w:r w:rsidR="00BD655C" w:rsidRPr="00380E96">
        <w:rPr>
          <w:rFonts w:ascii="仿宋" w:eastAsia="仿宋" w:hAnsi="仿宋" w:cs="Arial" w:hint="eastAsia"/>
          <w:sz w:val="32"/>
          <w:szCs w:val="32"/>
        </w:rPr>
        <w:t>《细则》</w:t>
      </w:r>
      <w:r w:rsidR="00152668" w:rsidRPr="00380E96">
        <w:rPr>
          <w:rFonts w:ascii="仿宋" w:eastAsia="仿宋" w:hAnsi="仿宋" w:cs="Arial" w:hint="eastAsia"/>
          <w:sz w:val="32"/>
          <w:szCs w:val="32"/>
        </w:rPr>
        <w:t>用于</w:t>
      </w:r>
      <w:r w:rsidR="00570CF2" w:rsidRPr="00380E96">
        <w:rPr>
          <w:rFonts w:ascii="仿宋" w:eastAsia="仿宋" w:hAnsi="仿宋" w:cs="Arial" w:hint="eastAsia"/>
          <w:sz w:val="32"/>
          <w:szCs w:val="32"/>
        </w:rPr>
        <w:t>规范</w:t>
      </w:r>
      <w:r w:rsidR="009C2DA7" w:rsidRPr="009C2DA7">
        <w:rPr>
          <w:rFonts w:ascii="仿宋" w:eastAsia="仿宋" w:hAnsi="仿宋" w:cs="Arial" w:hint="eastAsia"/>
          <w:sz w:val="32"/>
          <w:szCs w:val="32"/>
        </w:rPr>
        <w:t>股份公司及其境内外控股子公司（以下称“</w:t>
      </w:r>
      <w:r w:rsidR="009C2DA7" w:rsidRPr="009C2DA7">
        <w:rPr>
          <w:rFonts w:ascii="仿宋" w:eastAsia="仿宋" w:hAnsi="仿宋" w:cs="Arial" w:hint="eastAsia"/>
          <w:b/>
          <w:sz w:val="32"/>
          <w:szCs w:val="32"/>
        </w:rPr>
        <w:t>子公司</w:t>
      </w:r>
      <w:r w:rsidR="009C2DA7" w:rsidRPr="009C2DA7">
        <w:rPr>
          <w:rFonts w:ascii="仿宋" w:eastAsia="仿宋" w:hAnsi="仿宋" w:cs="Arial" w:hint="eastAsia"/>
          <w:sz w:val="32"/>
          <w:szCs w:val="32"/>
        </w:rPr>
        <w:t>”</w:t>
      </w:r>
      <w:r w:rsidR="009C2DA7">
        <w:rPr>
          <w:rFonts w:ascii="仿宋" w:eastAsia="仿宋" w:hAnsi="仿宋" w:cs="Arial" w:hint="eastAsia"/>
          <w:sz w:val="32"/>
          <w:szCs w:val="32"/>
        </w:rPr>
        <w:t>）</w:t>
      </w:r>
      <w:r w:rsidR="00152668" w:rsidRPr="00380E96">
        <w:rPr>
          <w:rFonts w:ascii="仿宋" w:eastAsia="仿宋" w:hAnsi="仿宋" w:cs="Arial" w:hint="eastAsia"/>
          <w:sz w:val="32"/>
          <w:szCs w:val="32"/>
        </w:rPr>
        <w:t>的业务</w:t>
      </w:r>
      <w:r w:rsidR="00152668" w:rsidRPr="00380E96">
        <w:rPr>
          <w:rFonts w:ascii="仿宋" w:eastAsia="仿宋" w:hAnsi="仿宋" w:cs="Arial"/>
          <w:sz w:val="32"/>
          <w:szCs w:val="32"/>
        </w:rPr>
        <w:t>活动</w:t>
      </w:r>
      <w:r w:rsidR="00D81802" w:rsidRPr="00380E96">
        <w:rPr>
          <w:rFonts w:ascii="仿宋" w:eastAsia="仿宋" w:hAnsi="仿宋" w:cs="Arial" w:hint="eastAsia"/>
          <w:sz w:val="32"/>
          <w:szCs w:val="32"/>
        </w:rPr>
        <w:t>。</w:t>
      </w:r>
    </w:p>
    <w:p w14:paraId="36B0E874" w14:textId="36E70543" w:rsidR="00380E96" w:rsidRDefault="00ED6938" w:rsidP="00380E96">
      <w:pPr>
        <w:widowControl/>
        <w:numPr>
          <w:ilvl w:val="0"/>
          <w:numId w:val="1"/>
        </w:numPr>
        <w:spacing w:after="240" w:line="520" w:lineRule="atLeast"/>
        <w:ind w:firstLine="643"/>
        <w:rPr>
          <w:rFonts w:ascii="仿宋" w:eastAsia="仿宋" w:hAnsi="仿宋" w:cs="Arial"/>
          <w:sz w:val="32"/>
          <w:szCs w:val="32"/>
        </w:rPr>
      </w:pPr>
      <w:r w:rsidRPr="00380E96">
        <w:rPr>
          <w:rFonts w:ascii="仿宋" w:eastAsia="仿宋" w:hAnsi="仿宋" w:cs="Times New Roman" w:hint="eastAsia"/>
          <w:sz w:val="32"/>
          <w:szCs w:val="32"/>
        </w:rPr>
        <w:t>本《细则》</w:t>
      </w:r>
      <w:r w:rsidR="007639F1" w:rsidRPr="00380E96">
        <w:rPr>
          <w:rFonts w:ascii="仿宋" w:eastAsia="仿宋" w:hAnsi="仿宋" w:cs="Times New Roman" w:hint="eastAsia"/>
          <w:sz w:val="32"/>
          <w:szCs w:val="32"/>
        </w:rPr>
        <w:t>适用于</w:t>
      </w:r>
      <w:r w:rsidRPr="00380E96">
        <w:rPr>
          <w:rFonts w:ascii="仿宋" w:eastAsia="仿宋" w:hAnsi="仿宋" w:cs="Times New Roman" w:hint="eastAsia"/>
          <w:sz w:val="32"/>
          <w:szCs w:val="32"/>
        </w:rPr>
        <w:t>股份公司</w:t>
      </w:r>
      <w:r w:rsidRPr="00380E96">
        <w:rPr>
          <w:rFonts w:ascii="仿宋" w:eastAsia="仿宋" w:hAnsi="仿宋" w:cs="Times New Roman"/>
          <w:sz w:val="32"/>
          <w:szCs w:val="32"/>
        </w:rPr>
        <w:t>及</w:t>
      </w:r>
      <w:r w:rsidR="009C2DA7">
        <w:rPr>
          <w:rFonts w:ascii="仿宋" w:eastAsia="仿宋" w:hAnsi="仿宋" w:cs="Times New Roman"/>
          <w:sz w:val="32"/>
          <w:szCs w:val="32"/>
        </w:rPr>
        <w:t>子公司</w:t>
      </w:r>
      <w:r w:rsidR="007639F1" w:rsidRPr="00380E96">
        <w:rPr>
          <w:rFonts w:ascii="仿宋" w:eastAsia="仿宋" w:hAnsi="仿宋" w:cs="Times New Roman" w:hint="eastAsia"/>
          <w:sz w:val="32"/>
          <w:szCs w:val="32"/>
        </w:rPr>
        <w:t>全体</w:t>
      </w:r>
      <w:r w:rsidRPr="00380E96">
        <w:rPr>
          <w:rFonts w:ascii="仿宋" w:eastAsia="仿宋" w:hAnsi="仿宋" w:cs="Times New Roman" w:hint="eastAsia"/>
          <w:sz w:val="32"/>
          <w:szCs w:val="32"/>
        </w:rPr>
        <w:t>员工</w:t>
      </w:r>
      <w:r w:rsidR="007639F1" w:rsidRPr="00380E96">
        <w:rPr>
          <w:rFonts w:ascii="仿宋" w:eastAsia="仿宋" w:hAnsi="仿宋" w:cs="Times New Roman" w:hint="eastAsia"/>
          <w:sz w:val="32"/>
          <w:szCs w:val="32"/>
        </w:rPr>
        <w:t>。</w:t>
      </w:r>
    </w:p>
    <w:p w14:paraId="41415BBA" w14:textId="3BD26F4D" w:rsidR="007639F1" w:rsidRPr="00380E96" w:rsidRDefault="007639F1" w:rsidP="00380E96">
      <w:pPr>
        <w:widowControl/>
        <w:numPr>
          <w:ilvl w:val="0"/>
          <w:numId w:val="1"/>
        </w:numPr>
        <w:spacing w:after="240" w:line="520" w:lineRule="atLeast"/>
        <w:ind w:firstLine="643"/>
        <w:rPr>
          <w:rFonts w:ascii="仿宋" w:eastAsia="仿宋" w:hAnsi="仿宋" w:cs="Arial"/>
          <w:sz w:val="32"/>
          <w:szCs w:val="32"/>
        </w:rPr>
      </w:pPr>
      <w:r w:rsidRPr="00380E96">
        <w:rPr>
          <w:rFonts w:ascii="仿宋" w:eastAsia="仿宋" w:hAnsi="仿宋" w:cs="Arial" w:hint="eastAsia"/>
          <w:kern w:val="0"/>
          <w:sz w:val="32"/>
          <w:szCs w:val="32"/>
        </w:rPr>
        <w:t>本</w:t>
      </w:r>
      <w:r w:rsidR="00380E96" w:rsidRPr="00380E96">
        <w:rPr>
          <w:rFonts w:ascii="仿宋" w:eastAsia="仿宋" w:hAnsi="仿宋" w:cs="Arial" w:hint="eastAsia"/>
          <w:kern w:val="0"/>
          <w:sz w:val="32"/>
          <w:szCs w:val="32"/>
        </w:rPr>
        <w:t>《细则》</w:t>
      </w:r>
      <w:r w:rsidRPr="00380E96">
        <w:rPr>
          <w:rFonts w:ascii="仿宋" w:eastAsia="仿宋" w:hAnsi="仿宋" w:cs="Arial" w:hint="eastAsia"/>
          <w:kern w:val="0"/>
          <w:sz w:val="32"/>
          <w:szCs w:val="32"/>
        </w:rPr>
        <w:t xml:space="preserve">涉及定义如下： </w:t>
      </w:r>
    </w:p>
    <w:p w14:paraId="4318D5DE" w14:textId="3B005206" w:rsidR="00ED6938" w:rsidRPr="00ED6938" w:rsidRDefault="00ED6938" w:rsidP="00ED6938">
      <w:pPr>
        <w:widowControl/>
        <w:spacing w:after="240" w:line="520" w:lineRule="atLeast"/>
        <w:ind w:firstLineChars="200" w:firstLine="640"/>
        <w:rPr>
          <w:rFonts w:ascii="仿宋" w:eastAsia="仿宋" w:hAnsi="仿宋" w:cs="Arial"/>
          <w:kern w:val="0"/>
          <w:sz w:val="32"/>
          <w:szCs w:val="32"/>
        </w:rPr>
      </w:pPr>
      <w:r w:rsidRPr="00ED6938">
        <w:rPr>
          <w:rFonts w:ascii="仿宋" w:eastAsia="仿宋" w:hAnsi="仿宋" w:cs="Arial" w:hint="eastAsia"/>
          <w:kern w:val="0"/>
          <w:sz w:val="32"/>
          <w:szCs w:val="32"/>
        </w:rPr>
        <w:t>（</w:t>
      </w:r>
      <w:r>
        <w:rPr>
          <w:rFonts w:ascii="仿宋" w:eastAsia="仿宋" w:hAnsi="仿宋" w:cs="Arial" w:hint="eastAsia"/>
          <w:kern w:val="0"/>
          <w:sz w:val="32"/>
          <w:szCs w:val="32"/>
        </w:rPr>
        <w:t>一</w:t>
      </w:r>
      <w:r w:rsidRPr="00ED6938">
        <w:rPr>
          <w:rFonts w:ascii="仿宋" w:eastAsia="仿宋" w:hAnsi="仿宋" w:cs="Arial" w:hint="eastAsia"/>
          <w:kern w:val="0"/>
          <w:sz w:val="32"/>
          <w:szCs w:val="32"/>
        </w:rPr>
        <w:t>）“合规”：指股份公司</w:t>
      </w:r>
      <w:r w:rsidRPr="00ED6938">
        <w:rPr>
          <w:rFonts w:ascii="仿宋" w:eastAsia="仿宋" w:hAnsi="仿宋" w:cs="Arial"/>
          <w:kern w:val="0"/>
          <w:sz w:val="32"/>
          <w:szCs w:val="32"/>
        </w:rPr>
        <w:t>及</w:t>
      </w:r>
      <w:r w:rsidR="009C2DA7">
        <w:rPr>
          <w:rFonts w:ascii="仿宋" w:eastAsia="仿宋" w:hAnsi="仿宋" w:cs="Arial" w:hint="eastAsia"/>
          <w:kern w:val="0"/>
          <w:sz w:val="32"/>
          <w:szCs w:val="32"/>
        </w:rPr>
        <w:t>子公司</w:t>
      </w:r>
      <w:r w:rsidRPr="00ED6938">
        <w:rPr>
          <w:rFonts w:ascii="仿宋" w:eastAsia="仿宋" w:hAnsi="仿宋" w:cs="Arial"/>
          <w:kern w:val="0"/>
          <w:sz w:val="32"/>
          <w:szCs w:val="32"/>
        </w:rPr>
        <w:t>的经营管理行为</w:t>
      </w:r>
      <w:r w:rsidRPr="00ED6938">
        <w:rPr>
          <w:rFonts w:ascii="仿宋" w:eastAsia="仿宋" w:hAnsi="仿宋" w:cs="Arial" w:hint="eastAsia"/>
          <w:kern w:val="0"/>
          <w:sz w:val="32"/>
          <w:szCs w:val="32"/>
        </w:rPr>
        <w:t>符合</w:t>
      </w:r>
      <w:r w:rsidRPr="00ED6938">
        <w:rPr>
          <w:rFonts w:ascii="仿宋" w:eastAsia="仿宋" w:hAnsi="仿宋" w:cs="Arial"/>
          <w:kern w:val="0"/>
          <w:sz w:val="32"/>
          <w:szCs w:val="32"/>
        </w:rPr>
        <w:t>有关法律法规、国际</w:t>
      </w:r>
      <w:r w:rsidRPr="00ED6938">
        <w:rPr>
          <w:rFonts w:ascii="仿宋" w:eastAsia="仿宋" w:hAnsi="仿宋" w:cs="Arial" w:hint="eastAsia"/>
          <w:kern w:val="0"/>
          <w:sz w:val="32"/>
          <w:szCs w:val="32"/>
        </w:rPr>
        <w:t>条约</w:t>
      </w:r>
      <w:r w:rsidRPr="00ED6938">
        <w:rPr>
          <w:rFonts w:ascii="仿宋" w:eastAsia="仿宋" w:hAnsi="仿宋" w:cs="Arial"/>
          <w:kern w:val="0"/>
          <w:sz w:val="32"/>
          <w:szCs w:val="32"/>
        </w:rPr>
        <w:t>、国际组织的合</w:t>
      </w:r>
      <w:proofErr w:type="gramStart"/>
      <w:r w:rsidRPr="00ED6938">
        <w:rPr>
          <w:rFonts w:ascii="仿宋" w:eastAsia="仿宋" w:hAnsi="仿宋" w:cs="Arial"/>
          <w:kern w:val="0"/>
          <w:sz w:val="32"/>
          <w:szCs w:val="32"/>
        </w:rPr>
        <w:t>规</w:t>
      </w:r>
      <w:proofErr w:type="gramEnd"/>
      <w:r w:rsidRPr="00ED6938">
        <w:rPr>
          <w:rFonts w:ascii="仿宋" w:eastAsia="仿宋" w:hAnsi="仿宋" w:cs="Arial"/>
          <w:kern w:val="0"/>
          <w:sz w:val="32"/>
          <w:szCs w:val="32"/>
        </w:rPr>
        <w:t>准则、</w:t>
      </w:r>
      <w:r w:rsidRPr="00ED6938">
        <w:rPr>
          <w:rFonts w:ascii="仿宋" w:eastAsia="仿宋" w:hAnsi="仿宋" w:cs="Arial" w:hint="eastAsia"/>
          <w:kern w:val="0"/>
          <w:sz w:val="32"/>
          <w:szCs w:val="32"/>
        </w:rPr>
        <w:t>监管</w:t>
      </w:r>
      <w:r w:rsidRPr="00ED6938">
        <w:rPr>
          <w:rFonts w:ascii="仿宋" w:eastAsia="仿宋" w:hAnsi="仿宋" w:cs="Arial"/>
          <w:kern w:val="0"/>
          <w:sz w:val="32"/>
          <w:szCs w:val="32"/>
        </w:rPr>
        <w:t>规定、行业标准</w:t>
      </w:r>
      <w:r w:rsidRPr="00ED6938">
        <w:rPr>
          <w:rFonts w:ascii="仿宋" w:eastAsia="仿宋" w:hAnsi="仿宋" w:cs="Arial" w:hint="eastAsia"/>
          <w:kern w:val="0"/>
          <w:sz w:val="32"/>
          <w:szCs w:val="32"/>
        </w:rPr>
        <w:t>、</w:t>
      </w:r>
      <w:r w:rsidRPr="00ED6938">
        <w:rPr>
          <w:rFonts w:ascii="仿宋" w:eastAsia="仿宋" w:hAnsi="仿宋" w:cs="Arial"/>
          <w:kern w:val="0"/>
          <w:sz w:val="32"/>
          <w:szCs w:val="32"/>
        </w:rPr>
        <w:t>商业</w:t>
      </w:r>
      <w:r w:rsidRPr="00ED6938">
        <w:rPr>
          <w:rFonts w:ascii="仿宋" w:eastAsia="仿宋" w:hAnsi="仿宋" w:cs="Arial" w:hint="eastAsia"/>
          <w:kern w:val="0"/>
          <w:sz w:val="32"/>
          <w:szCs w:val="32"/>
        </w:rPr>
        <w:t>惯例</w:t>
      </w:r>
      <w:r w:rsidRPr="00ED6938">
        <w:rPr>
          <w:rFonts w:ascii="仿宋" w:eastAsia="仿宋" w:hAnsi="仿宋" w:cs="Arial"/>
          <w:kern w:val="0"/>
          <w:sz w:val="32"/>
          <w:szCs w:val="32"/>
        </w:rPr>
        <w:t>、道德规范</w:t>
      </w:r>
      <w:r w:rsidRPr="00ED6938">
        <w:rPr>
          <w:rFonts w:ascii="仿宋" w:eastAsia="仿宋" w:hAnsi="仿宋" w:cs="Arial" w:hint="eastAsia"/>
          <w:kern w:val="0"/>
          <w:sz w:val="32"/>
          <w:szCs w:val="32"/>
        </w:rPr>
        <w:t>和</w:t>
      </w:r>
      <w:r w:rsidRPr="00ED6938">
        <w:rPr>
          <w:rFonts w:ascii="仿宋" w:eastAsia="仿宋" w:hAnsi="仿宋" w:cs="Arial"/>
          <w:kern w:val="0"/>
          <w:sz w:val="32"/>
          <w:szCs w:val="32"/>
        </w:rPr>
        <w:t>股份公司的章程及规章制度等要求</w:t>
      </w:r>
      <w:r w:rsidRPr="00ED6938">
        <w:rPr>
          <w:rFonts w:ascii="仿宋" w:eastAsia="仿宋" w:hAnsi="仿宋" w:cs="Arial" w:hint="eastAsia"/>
          <w:kern w:val="0"/>
          <w:sz w:val="32"/>
          <w:szCs w:val="32"/>
        </w:rPr>
        <w:t>；</w:t>
      </w:r>
    </w:p>
    <w:p w14:paraId="2AD175E6" w14:textId="38032BBB" w:rsidR="00ED6938" w:rsidRPr="00ED6938" w:rsidRDefault="00ED6938" w:rsidP="00ED6938">
      <w:pPr>
        <w:widowControl/>
        <w:spacing w:after="240" w:line="520" w:lineRule="atLeas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（二</w:t>
      </w:r>
      <w:r w:rsidRPr="00ED6938">
        <w:rPr>
          <w:rFonts w:ascii="仿宋" w:eastAsia="仿宋" w:hAnsi="仿宋" w:cs="Arial" w:hint="eastAsia"/>
          <w:kern w:val="0"/>
          <w:sz w:val="32"/>
          <w:szCs w:val="32"/>
        </w:rPr>
        <w:t>）“合</w:t>
      </w:r>
      <w:proofErr w:type="gramStart"/>
      <w:r w:rsidRPr="00ED6938">
        <w:rPr>
          <w:rFonts w:ascii="仿宋" w:eastAsia="仿宋" w:hAnsi="仿宋" w:cs="Arial" w:hint="eastAsia"/>
          <w:kern w:val="0"/>
          <w:sz w:val="32"/>
          <w:szCs w:val="32"/>
        </w:rPr>
        <w:t>规</w:t>
      </w:r>
      <w:proofErr w:type="gramEnd"/>
      <w:r w:rsidRPr="00ED6938">
        <w:rPr>
          <w:rFonts w:ascii="仿宋" w:eastAsia="仿宋" w:hAnsi="仿宋" w:cs="Arial" w:hint="eastAsia"/>
          <w:kern w:val="0"/>
          <w:sz w:val="32"/>
          <w:szCs w:val="32"/>
        </w:rPr>
        <w:t>主管部门”</w:t>
      </w:r>
      <w:r w:rsidR="00F21D67">
        <w:rPr>
          <w:rFonts w:ascii="仿宋" w:eastAsia="仿宋" w:hAnsi="仿宋" w:cs="Arial" w:hint="eastAsia"/>
          <w:kern w:val="0"/>
          <w:sz w:val="32"/>
          <w:szCs w:val="32"/>
        </w:rPr>
        <w:t>：指</w:t>
      </w:r>
      <w:r w:rsidRPr="00ED6938">
        <w:rPr>
          <w:rFonts w:ascii="仿宋" w:eastAsia="仿宋" w:hAnsi="仿宋" w:cs="Arial" w:hint="eastAsia"/>
          <w:kern w:val="0"/>
          <w:sz w:val="32"/>
          <w:szCs w:val="32"/>
        </w:rPr>
        <w:t>依照负责经营管理的主体是股份公司还是</w:t>
      </w:r>
      <w:r w:rsidR="009C2DA7">
        <w:rPr>
          <w:rFonts w:ascii="仿宋" w:eastAsia="仿宋" w:hAnsi="仿宋" w:cs="Arial" w:hint="eastAsia"/>
          <w:kern w:val="0"/>
          <w:sz w:val="32"/>
          <w:szCs w:val="32"/>
        </w:rPr>
        <w:t>子公司</w:t>
      </w:r>
      <w:r w:rsidRPr="00ED6938">
        <w:rPr>
          <w:rFonts w:ascii="仿宋" w:eastAsia="仿宋" w:hAnsi="仿宋" w:cs="Arial" w:hint="eastAsia"/>
          <w:kern w:val="0"/>
          <w:sz w:val="32"/>
          <w:szCs w:val="32"/>
        </w:rPr>
        <w:t>而定，指股份公司的合</w:t>
      </w:r>
      <w:proofErr w:type="gramStart"/>
      <w:r w:rsidRPr="00ED6938">
        <w:rPr>
          <w:rFonts w:ascii="仿宋" w:eastAsia="仿宋" w:hAnsi="仿宋" w:cs="Arial" w:hint="eastAsia"/>
          <w:kern w:val="0"/>
          <w:sz w:val="32"/>
          <w:szCs w:val="32"/>
        </w:rPr>
        <w:t>规</w:t>
      </w:r>
      <w:proofErr w:type="gramEnd"/>
      <w:r w:rsidRPr="00ED6938">
        <w:rPr>
          <w:rFonts w:ascii="仿宋" w:eastAsia="仿宋" w:hAnsi="仿宋" w:cs="Arial" w:hint="eastAsia"/>
          <w:kern w:val="0"/>
          <w:sz w:val="32"/>
          <w:szCs w:val="32"/>
        </w:rPr>
        <w:t>标准部，或其</w:t>
      </w:r>
      <w:r w:rsidR="009C2DA7">
        <w:rPr>
          <w:rFonts w:ascii="仿宋" w:eastAsia="仿宋" w:hAnsi="仿宋" w:cs="Arial" w:hint="eastAsia"/>
          <w:kern w:val="0"/>
          <w:sz w:val="32"/>
          <w:szCs w:val="32"/>
        </w:rPr>
        <w:t>子公司</w:t>
      </w:r>
      <w:r w:rsidRPr="00ED6938">
        <w:rPr>
          <w:rFonts w:ascii="仿宋" w:eastAsia="仿宋" w:hAnsi="仿宋" w:cs="Arial" w:hint="eastAsia"/>
          <w:kern w:val="0"/>
          <w:sz w:val="32"/>
          <w:szCs w:val="32"/>
        </w:rPr>
        <w:t>的合</w:t>
      </w:r>
      <w:proofErr w:type="gramStart"/>
      <w:r w:rsidRPr="00ED6938">
        <w:rPr>
          <w:rFonts w:ascii="仿宋" w:eastAsia="仿宋" w:hAnsi="仿宋" w:cs="Arial" w:hint="eastAsia"/>
          <w:kern w:val="0"/>
          <w:sz w:val="32"/>
          <w:szCs w:val="32"/>
        </w:rPr>
        <w:t>规</w:t>
      </w:r>
      <w:proofErr w:type="gramEnd"/>
      <w:r w:rsidRPr="00ED6938">
        <w:rPr>
          <w:rFonts w:ascii="仿宋" w:eastAsia="仿宋" w:hAnsi="仿宋" w:cs="Arial" w:hint="eastAsia"/>
          <w:kern w:val="0"/>
          <w:sz w:val="32"/>
          <w:szCs w:val="32"/>
        </w:rPr>
        <w:t>部或合</w:t>
      </w:r>
      <w:proofErr w:type="gramStart"/>
      <w:r w:rsidRPr="00ED6938">
        <w:rPr>
          <w:rFonts w:ascii="仿宋" w:eastAsia="仿宋" w:hAnsi="仿宋" w:cs="Arial" w:hint="eastAsia"/>
          <w:kern w:val="0"/>
          <w:sz w:val="32"/>
          <w:szCs w:val="32"/>
        </w:rPr>
        <w:t>规</w:t>
      </w:r>
      <w:proofErr w:type="gramEnd"/>
      <w:r w:rsidRPr="00ED6938">
        <w:rPr>
          <w:rFonts w:ascii="仿宋" w:eastAsia="仿宋" w:hAnsi="仿宋" w:cs="Arial" w:hint="eastAsia"/>
          <w:kern w:val="0"/>
          <w:sz w:val="32"/>
          <w:szCs w:val="32"/>
        </w:rPr>
        <w:t>专员；</w:t>
      </w:r>
    </w:p>
    <w:p w14:paraId="0CB091FC" w14:textId="7AFA69BB" w:rsidR="00A81717" w:rsidRPr="00A81717" w:rsidRDefault="007639F1" w:rsidP="00FE6B22">
      <w:pPr>
        <w:widowControl/>
        <w:spacing w:after="240" w:line="520" w:lineRule="atLeast"/>
        <w:ind w:firstLineChars="200" w:firstLine="640"/>
        <w:rPr>
          <w:rFonts w:ascii="仿宋" w:eastAsia="仿宋" w:hAnsi="仿宋" w:cs="Arial"/>
          <w:kern w:val="0"/>
          <w:sz w:val="32"/>
          <w:szCs w:val="32"/>
        </w:rPr>
      </w:pPr>
      <w:r w:rsidRPr="0018769B">
        <w:rPr>
          <w:rFonts w:ascii="仿宋" w:eastAsia="仿宋" w:hAnsi="仿宋" w:cs="Arial" w:hint="eastAsia"/>
          <w:kern w:val="0"/>
          <w:sz w:val="32"/>
          <w:szCs w:val="32"/>
        </w:rPr>
        <w:t>（三）“现金支付”</w:t>
      </w:r>
      <w:r w:rsidR="00F21D67">
        <w:rPr>
          <w:rFonts w:ascii="仿宋" w:eastAsia="仿宋" w:hAnsi="仿宋" w:cs="Arial" w:hint="eastAsia"/>
          <w:kern w:val="0"/>
          <w:sz w:val="32"/>
          <w:szCs w:val="32"/>
        </w:rPr>
        <w:t>：</w:t>
      </w:r>
      <w:r w:rsidRPr="0018769B">
        <w:rPr>
          <w:rFonts w:ascii="仿宋" w:eastAsia="仿宋" w:hAnsi="仿宋" w:cs="Arial" w:hint="eastAsia"/>
          <w:kern w:val="0"/>
          <w:sz w:val="32"/>
          <w:szCs w:val="32"/>
        </w:rPr>
        <w:t>指以现金或</w:t>
      </w:r>
      <w:r w:rsidRPr="00530B0E">
        <w:rPr>
          <w:rFonts w:ascii="仿宋" w:eastAsia="仿宋" w:hAnsi="仿宋" w:cs="Arial" w:hint="eastAsia"/>
          <w:kern w:val="0"/>
          <w:sz w:val="32"/>
          <w:szCs w:val="32"/>
        </w:rPr>
        <w:t>现金等价物</w:t>
      </w:r>
      <w:r w:rsidRPr="0018769B">
        <w:rPr>
          <w:rFonts w:ascii="仿宋" w:eastAsia="仿宋" w:hAnsi="仿宋" w:cs="Arial" w:hint="eastAsia"/>
          <w:kern w:val="0"/>
          <w:sz w:val="32"/>
          <w:szCs w:val="32"/>
        </w:rPr>
        <w:t>形式进行的支付，包括</w:t>
      </w:r>
      <w:r>
        <w:rPr>
          <w:rFonts w:ascii="仿宋" w:eastAsia="仿宋" w:hAnsi="仿宋" w:cs="Arial" w:hint="eastAsia"/>
          <w:kern w:val="0"/>
          <w:sz w:val="32"/>
          <w:szCs w:val="32"/>
        </w:rPr>
        <w:t>匿名、不可追溯的</w:t>
      </w:r>
      <w:r w:rsidRPr="0018769B">
        <w:rPr>
          <w:rFonts w:ascii="仿宋" w:eastAsia="仿宋" w:hAnsi="仿宋" w:cs="Arial" w:hint="eastAsia"/>
          <w:kern w:val="0"/>
          <w:sz w:val="32"/>
          <w:szCs w:val="32"/>
        </w:rPr>
        <w:t>支票或汇票。</w:t>
      </w:r>
    </w:p>
    <w:p w14:paraId="18E860BB" w14:textId="77777777" w:rsidR="007639F1" w:rsidRPr="002D1841" w:rsidRDefault="007639F1" w:rsidP="00A81717">
      <w:pPr>
        <w:widowControl/>
        <w:spacing w:beforeLines="50" w:before="156" w:after="240"/>
        <w:jc w:val="center"/>
        <w:rPr>
          <w:rFonts w:ascii="仿宋" w:eastAsia="仿宋" w:hAnsi="仿宋" w:cs="Arial"/>
          <w:b/>
          <w:color w:val="000000"/>
          <w:kern w:val="0"/>
          <w:sz w:val="32"/>
          <w:szCs w:val="32"/>
        </w:rPr>
      </w:pPr>
      <w:r w:rsidRPr="002D1841">
        <w:rPr>
          <w:rFonts w:ascii="仿宋" w:eastAsia="仿宋" w:hAnsi="仿宋" w:cs="Arial" w:hint="eastAsia"/>
          <w:b/>
          <w:color w:val="000000"/>
          <w:kern w:val="0"/>
          <w:sz w:val="32"/>
          <w:szCs w:val="32"/>
        </w:rPr>
        <w:t>第二章 使用现金支付的基本原则</w:t>
      </w:r>
    </w:p>
    <w:p w14:paraId="72B54C09" w14:textId="30E40256" w:rsidR="00FC082A" w:rsidRDefault="00FC082A" w:rsidP="00380E96">
      <w:pPr>
        <w:widowControl/>
        <w:numPr>
          <w:ilvl w:val="0"/>
          <w:numId w:val="1"/>
        </w:numPr>
        <w:spacing w:after="240" w:line="520" w:lineRule="atLeast"/>
        <w:ind w:firstLine="643"/>
        <w:rPr>
          <w:ins w:id="1" w:author="君合" w:date="2019-09-20T17:54:00Z"/>
          <w:rFonts w:ascii="仿宋" w:eastAsia="仿宋" w:hAnsi="仿宋" w:cs="Times New Roman"/>
          <w:sz w:val="32"/>
          <w:szCs w:val="32"/>
        </w:rPr>
      </w:pPr>
      <w:ins w:id="2" w:author="君合" w:date="2019-09-20T17:54:00Z">
        <w:r>
          <w:rPr>
            <w:rFonts w:ascii="仿宋" w:eastAsia="仿宋" w:hAnsi="仿宋" w:cs="Times New Roman" w:hint="eastAsia"/>
            <w:sz w:val="32"/>
            <w:szCs w:val="32"/>
          </w:rPr>
          <w:t>股份公司</w:t>
        </w:r>
        <w:r>
          <w:rPr>
            <w:rFonts w:ascii="仿宋" w:eastAsia="仿宋" w:hAnsi="仿宋" w:cs="Times New Roman"/>
            <w:sz w:val="32"/>
            <w:szCs w:val="32"/>
          </w:rPr>
          <w:t>及子公司严禁</w:t>
        </w:r>
      </w:ins>
      <w:ins w:id="3" w:author="君合" w:date="2019-09-20T17:55:00Z">
        <w:r>
          <w:rPr>
            <w:rFonts w:ascii="仿宋" w:eastAsia="仿宋" w:hAnsi="仿宋" w:cs="Times New Roman" w:hint="eastAsia"/>
            <w:sz w:val="32"/>
            <w:szCs w:val="32"/>
          </w:rPr>
          <w:t>设立</w:t>
        </w:r>
        <w:r>
          <w:rPr>
            <w:rFonts w:ascii="仿宋" w:eastAsia="仿宋" w:hAnsi="仿宋" w:cs="Times New Roman"/>
            <w:sz w:val="32"/>
            <w:szCs w:val="32"/>
          </w:rPr>
          <w:t>、使用</w:t>
        </w:r>
        <w:r>
          <w:rPr>
            <w:rFonts w:ascii="仿宋" w:eastAsia="仿宋" w:hAnsi="仿宋" w:cs="Times New Roman" w:hint="eastAsia"/>
            <w:sz w:val="32"/>
            <w:szCs w:val="32"/>
          </w:rPr>
          <w:t>帐外</w:t>
        </w:r>
        <w:r>
          <w:rPr>
            <w:rFonts w:ascii="仿宋" w:eastAsia="仿宋" w:hAnsi="仿宋" w:cs="Times New Roman"/>
            <w:sz w:val="32"/>
            <w:szCs w:val="32"/>
          </w:rPr>
          <w:t>的账户</w:t>
        </w:r>
        <w:r>
          <w:rPr>
            <w:rFonts w:ascii="仿宋" w:eastAsia="仿宋" w:hAnsi="仿宋" w:cs="Times New Roman" w:hint="eastAsia"/>
            <w:sz w:val="32"/>
            <w:szCs w:val="32"/>
          </w:rPr>
          <w:t>和</w:t>
        </w:r>
        <w:r>
          <w:rPr>
            <w:rFonts w:ascii="仿宋" w:eastAsia="仿宋" w:hAnsi="仿宋" w:cs="Times New Roman"/>
            <w:sz w:val="32"/>
            <w:szCs w:val="32"/>
          </w:rPr>
          <w:t>付款方式。</w:t>
        </w:r>
      </w:ins>
      <w:bookmarkStart w:id="4" w:name="_GoBack"/>
      <w:bookmarkEnd w:id="4"/>
    </w:p>
    <w:p w14:paraId="69B90AD3" w14:textId="5F2679EB" w:rsidR="00380E96" w:rsidRDefault="004D16CF" w:rsidP="00380E96">
      <w:pPr>
        <w:widowControl/>
        <w:numPr>
          <w:ilvl w:val="0"/>
          <w:numId w:val="1"/>
        </w:numPr>
        <w:spacing w:after="240" w:line="520" w:lineRule="atLeast"/>
        <w:ind w:firstLine="643"/>
        <w:rPr>
          <w:rFonts w:ascii="仿宋" w:eastAsia="仿宋" w:hAnsi="仿宋" w:cs="Times New Roman"/>
          <w:sz w:val="32"/>
          <w:szCs w:val="32"/>
        </w:rPr>
      </w:pPr>
      <w:r w:rsidRPr="00380E96">
        <w:rPr>
          <w:rFonts w:ascii="仿宋" w:eastAsia="仿宋" w:hAnsi="仿宋" w:cs="Times New Roman" w:hint="eastAsia"/>
          <w:sz w:val="32"/>
          <w:szCs w:val="32"/>
        </w:rPr>
        <w:t>股份公司</w:t>
      </w:r>
      <w:r w:rsidRPr="00380E96">
        <w:rPr>
          <w:rFonts w:ascii="仿宋" w:eastAsia="仿宋" w:hAnsi="仿宋" w:cs="Times New Roman"/>
          <w:sz w:val="32"/>
          <w:szCs w:val="32"/>
        </w:rPr>
        <w:t>及</w:t>
      </w:r>
      <w:r w:rsidR="009C2DA7">
        <w:rPr>
          <w:rFonts w:ascii="仿宋" w:eastAsia="仿宋" w:hAnsi="仿宋" w:cs="Times New Roman"/>
          <w:sz w:val="32"/>
          <w:szCs w:val="32"/>
        </w:rPr>
        <w:t>子公司</w:t>
      </w:r>
      <w:r w:rsidRPr="00380E96">
        <w:rPr>
          <w:rFonts w:ascii="仿宋" w:eastAsia="仿宋" w:hAnsi="仿宋" w:cs="Times New Roman" w:hint="eastAsia"/>
          <w:sz w:val="32"/>
          <w:szCs w:val="32"/>
        </w:rPr>
        <w:t>均要求</w:t>
      </w:r>
      <w:r w:rsidR="007639F1" w:rsidRPr="00380E96">
        <w:rPr>
          <w:rFonts w:ascii="仿宋" w:eastAsia="仿宋" w:hAnsi="仿宋" w:cs="Times New Roman" w:hint="eastAsia"/>
          <w:sz w:val="32"/>
          <w:szCs w:val="32"/>
        </w:rPr>
        <w:t>，应尽量避免使用现金支付。鉴于</w:t>
      </w:r>
      <w:r w:rsidRPr="00380E96">
        <w:rPr>
          <w:rFonts w:ascii="仿宋" w:eastAsia="仿宋" w:hAnsi="仿宋" w:cs="Times New Roman" w:hint="eastAsia"/>
          <w:sz w:val="32"/>
          <w:szCs w:val="32"/>
        </w:rPr>
        <w:t>股份公司</w:t>
      </w:r>
      <w:r w:rsidRPr="00380E96">
        <w:rPr>
          <w:rFonts w:ascii="仿宋" w:eastAsia="仿宋" w:hAnsi="仿宋" w:cs="Times New Roman"/>
          <w:sz w:val="32"/>
          <w:szCs w:val="32"/>
        </w:rPr>
        <w:t>及</w:t>
      </w:r>
      <w:r w:rsidR="009C2DA7">
        <w:rPr>
          <w:rFonts w:ascii="仿宋" w:eastAsia="仿宋" w:hAnsi="仿宋" w:cs="Times New Roman"/>
          <w:sz w:val="32"/>
          <w:szCs w:val="32"/>
        </w:rPr>
        <w:t>子公司</w:t>
      </w:r>
      <w:r w:rsidR="007639F1" w:rsidRPr="00380E96">
        <w:rPr>
          <w:rFonts w:ascii="仿宋" w:eastAsia="仿宋" w:hAnsi="仿宋" w:cs="Times New Roman" w:hint="eastAsia"/>
          <w:sz w:val="32"/>
          <w:szCs w:val="32"/>
        </w:rPr>
        <w:t>部分业务所在地的银行、金融机构业务开展存在一定局限性，因此，在这些地方的业务经营中，允许使用现金，购买当地项目设备材料、办公用品，以及支付当地</w:t>
      </w:r>
      <w:r w:rsidR="00526080">
        <w:rPr>
          <w:rFonts w:ascii="仿宋" w:eastAsia="仿宋" w:hAnsi="仿宋" w:cs="Times New Roman" w:hint="eastAsia"/>
          <w:sz w:val="32"/>
          <w:szCs w:val="32"/>
        </w:rPr>
        <w:t>员工</w:t>
      </w:r>
      <w:r w:rsidR="007639F1" w:rsidRPr="00380E96">
        <w:rPr>
          <w:rFonts w:ascii="仿宋" w:eastAsia="仿宋" w:hAnsi="仿宋" w:cs="Times New Roman" w:hint="eastAsia"/>
          <w:sz w:val="32"/>
          <w:szCs w:val="32"/>
        </w:rPr>
        <w:t>工资，</w:t>
      </w:r>
      <w:r w:rsidR="007639F1" w:rsidRPr="00380E96">
        <w:rPr>
          <w:rFonts w:ascii="仿宋" w:eastAsia="仿宋" w:hAnsi="仿宋" w:cs="Times New Roman"/>
          <w:sz w:val="32"/>
          <w:szCs w:val="32"/>
        </w:rPr>
        <w:t>但不得用于支付</w:t>
      </w:r>
      <w:r w:rsidR="007639F1" w:rsidRPr="00380E96">
        <w:rPr>
          <w:rFonts w:ascii="仿宋" w:eastAsia="仿宋" w:hAnsi="仿宋" w:cs="Times New Roman" w:hint="eastAsia"/>
          <w:sz w:val="32"/>
          <w:szCs w:val="32"/>
        </w:rPr>
        <w:t>融通</w:t>
      </w:r>
      <w:r w:rsidR="007639F1" w:rsidRPr="00380E96">
        <w:rPr>
          <w:rFonts w:ascii="仿宋" w:eastAsia="仿宋" w:hAnsi="仿宋" w:cs="Times New Roman"/>
          <w:sz w:val="32"/>
          <w:szCs w:val="32"/>
        </w:rPr>
        <w:t>费</w:t>
      </w:r>
      <w:r w:rsidR="007639F1" w:rsidRPr="00380E96">
        <w:rPr>
          <w:rFonts w:ascii="仿宋" w:eastAsia="仿宋" w:hAnsi="仿宋" w:cs="Times New Roman" w:hint="eastAsia"/>
          <w:sz w:val="32"/>
          <w:szCs w:val="32"/>
        </w:rPr>
        <w:t>（</w:t>
      </w:r>
      <w:r w:rsidR="00504D2C" w:rsidRPr="00647339">
        <w:rPr>
          <w:rFonts w:eastAsia="仿宋" w:hint="eastAsia"/>
          <w:kern w:val="0"/>
          <w:sz w:val="32"/>
          <w:szCs w:val="32"/>
        </w:rPr>
        <w:t>如付钱给政府官员使其加速</w:t>
      </w:r>
      <w:r w:rsidR="00504D2C">
        <w:rPr>
          <w:rFonts w:eastAsia="仿宋" w:hint="eastAsia"/>
          <w:kern w:val="0"/>
          <w:sz w:val="32"/>
          <w:szCs w:val="32"/>
        </w:rPr>
        <w:t>履行</w:t>
      </w:r>
      <w:r w:rsidR="00504D2C" w:rsidRPr="00647339">
        <w:rPr>
          <w:rFonts w:eastAsia="仿宋" w:hint="eastAsia"/>
          <w:kern w:val="0"/>
          <w:sz w:val="32"/>
          <w:szCs w:val="32"/>
        </w:rPr>
        <w:t>某一项义务</w:t>
      </w:r>
      <w:r w:rsidR="007639F1" w:rsidRPr="00380E96">
        <w:rPr>
          <w:rFonts w:ascii="仿宋" w:eastAsia="仿宋" w:hAnsi="仿宋" w:cs="Times New Roman" w:hint="eastAsia"/>
          <w:sz w:val="32"/>
          <w:szCs w:val="32"/>
        </w:rPr>
        <w:t>）。虽然不完全禁止现金支付，但因其合</w:t>
      </w:r>
      <w:proofErr w:type="gramStart"/>
      <w:r w:rsidR="007639F1" w:rsidRPr="00380E96">
        <w:rPr>
          <w:rFonts w:ascii="仿宋" w:eastAsia="仿宋" w:hAnsi="仿宋" w:cs="Times New Roman" w:hint="eastAsia"/>
          <w:sz w:val="32"/>
          <w:szCs w:val="32"/>
        </w:rPr>
        <w:t>规</w:t>
      </w:r>
      <w:proofErr w:type="gramEnd"/>
      <w:r w:rsidR="007639F1" w:rsidRPr="00380E96">
        <w:rPr>
          <w:rFonts w:ascii="仿宋" w:eastAsia="仿宋" w:hAnsi="仿宋" w:cs="Times New Roman" w:hint="eastAsia"/>
          <w:sz w:val="32"/>
          <w:szCs w:val="32"/>
        </w:rPr>
        <w:t>风险较高，</w:t>
      </w:r>
      <w:r w:rsidRPr="00380E96">
        <w:rPr>
          <w:rFonts w:ascii="仿宋" w:eastAsia="仿宋" w:hAnsi="仿宋" w:cs="Times New Roman" w:hint="eastAsia"/>
          <w:sz w:val="32"/>
          <w:szCs w:val="32"/>
        </w:rPr>
        <w:t>股份公司</w:t>
      </w:r>
      <w:r w:rsidRPr="00380E96">
        <w:rPr>
          <w:rFonts w:ascii="仿宋" w:eastAsia="仿宋" w:hAnsi="仿宋" w:cs="Times New Roman"/>
          <w:sz w:val="32"/>
          <w:szCs w:val="32"/>
        </w:rPr>
        <w:t>及</w:t>
      </w:r>
      <w:r w:rsidR="009C2DA7">
        <w:rPr>
          <w:rFonts w:ascii="仿宋" w:eastAsia="仿宋" w:hAnsi="仿宋" w:cs="Times New Roman"/>
          <w:sz w:val="32"/>
          <w:szCs w:val="32"/>
        </w:rPr>
        <w:t>子公司</w:t>
      </w:r>
      <w:r w:rsidR="007639F1" w:rsidRPr="00380E96">
        <w:rPr>
          <w:rFonts w:ascii="仿宋" w:eastAsia="仿宋" w:hAnsi="仿宋" w:cs="Times New Roman" w:hint="eastAsia"/>
          <w:sz w:val="32"/>
          <w:szCs w:val="32"/>
        </w:rPr>
        <w:t>在现金支付之前必须采取风险防范措施。</w:t>
      </w:r>
    </w:p>
    <w:p w14:paraId="4606B0E6" w14:textId="62201618" w:rsidR="007639F1" w:rsidRPr="001C0BA7" w:rsidRDefault="004D16CF" w:rsidP="00380E96">
      <w:pPr>
        <w:widowControl/>
        <w:numPr>
          <w:ilvl w:val="0"/>
          <w:numId w:val="1"/>
        </w:numPr>
        <w:spacing w:after="240" w:line="520" w:lineRule="atLeast"/>
        <w:ind w:firstLine="643"/>
        <w:rPr>
          <w:rFonts w:ascii="仿宋" w:eastAsia="仿宋" w:hAnsi="仿宋" w:cs="Times New Roman"/>
          <w:sz w:val="32"/>
          <w:szCs w:val="32"/>
        </w:rPr>
      </w:pPr>
      <w:r w:rsidRPr="00380E96">
        <w:rPr>
          <w:rFonts w:ascii="仿宋" w:eastAsia="仿宋" w:hAnsi="仿宋" w:cs="Times New Roman" w:hint="eastAsia"/>
          <w:kern w:val="0"/>
          <w:sz w:val="32"/>
          <w:szCs w:val="32"/>
        </w:rPr>
        <w:t>股份公司</w:t>
      </w:r>
      <w:r w:rsidRPr="00380E96">
        <w:rPr>
          <w:rFonts w:ascii="仿宋" w:eastAsia="仿宋" w:hAnsi="仿宋" w:cs="Times New Roman"/>
          <w:kern w:val="0"/>
          <w:sz w:val="32"/>
          <w:szCs w:val="32"/>
        </w:rPr>
        <w:t>及</w:t>
      </w:r>
      <w:r w:rsidR="009C2DA7">
        <w:rPr>
          <w:rFonts w:ascii="仿宋" w:eastAsia="仿宋" w:hAnsi="仿宋" w:cs="Times New Roman"/>
          <w:kern w:val="0"/>
          <w:sz w:val="32"/>
          <w:szCs w:val="32"/>
        </w:rPr>
        <w:t>子公司</w:t>
      </w:r>
      <w:r w:rsidR="007639F1" w:rsidRPr="00380E96">
        <w:rPr>
          <w:rFonts w:ascii="仿宋" w:eastAsia="仿宋" w:hAnsi="仿宋" w:cs="Times New Roman" w:hint="eastAsia"/>
          <w:kern w:val="0"/>
          <w:sz w:val="32"/>
          <w:szCs w:val="32"/>
        </w:rPr>
        <w:t>应采取周密的财务措施，控</w:t>
      </w:r>
      <w:r w:rsidR="007639F1" w:rsidRPr="001C0BA7">
        <w:rPr>
          <w:rFonts w:ascii="仿宋" w:eastAsia="仿宋" w:hAnsi="仿宋" w:cs="Times New Roman" w:hint="eastAsia"/>
          <w:kern w:val="0"/>
          <w:sz w:val="32"/>
          <w:szCs w:val="32"/>
        </w:rPr>
        <w:t>制现金支付的审批和记录。财务措施</w:t>
      </w:r>
      <w:r w:rsidRPr="001C0BA7">
        <w:rPr>
          <w:rFonts w:ascii="仿宋" w:eastAsia="仿宋" w:hAnsi="仿宋" w:cs="Times New Roman" w:hint="eastAsia"/>
          <w:kern w:val="0"/>
          <w:sz w:val="32"/>
          <w:szCs w:val="32"/>
        </w:rPr>
        <w:t>包括</w:t>
      </w:r>
      <w:r w:rsidRPr="001C0BA7">
        <w:rPr>
          <w:rFonts w:ascii="仿宋" w:eastAsia="仿宋" w:hAnsi="仿宋" w:cs="Times New Roman"/>
          <w:kern w:val="0"/>
          <w:sz w:val="32"/>
          <w:szCs w:val="32"/>
        </w:rPr>
        <w:t>但不限于</w:t>
      </w:r>
      <w:r w:rsidR="007639F1" w:rsidRPr="001C0BA7">
        <w:rPr>
          <w:rFonts w:ascii="仿宋" w:eastAsia="仿宋" w:hAnsi="仿宋" w:cs="Times New Roman"/>
          <w:kern w:val="0"/>
          <w:sz w:val="32"/>
          <w:szCs w:val="32"/>
        </w:rPr>
        <w:t xml:space="preserve">： </w:t>
      </w:r>
    </w:p>
    <w:p w14:paraId="09BD2F1D" w14:textId="2BFED5BB"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（一）</w:t>
      </w:r>
      <w:r w:rsidR="00A42111" w:rsidRPr="00004AAD">
        <w:rPr>
          <w:rFonts w:ascii="仿宋" w:eastAsia="仿宋" w:hAnsi="仿宋" w:cs="Times New Roman" w:hint="eastAsia"/>
          <w:kern w:val="0"/>
          <w:sz w:val="32"/>
          <w:szCs w:val="32"/>
        </w:rPr>
        <w:t>现金支出</w:t>
      </w:r>
      <w:r w:rsidR="00F959D5">
        <w:rPr>
          <w:rFonts w:ascii="仿宋" w:eastAsia="仿宋" w:hAnsi="仿宋" w:cs="Times New Roman" w:hint="eastAsia"/>
          <w:kern w:val="0"/>
          <w:sz w:val="32"/>
          <w:szCs w:val="32"/>
        </w:rPr>
        <w:t>须</w:t>
      </w:r>
      <w:r w:rsidR="00A42111" w:rsidRPr="00004AAD">
        <w:rPr>
          <w:rFonts w:ascii="仿宋" w:eastAsia="仿宋" w:hAnsi="仿宋" w:cs="Times New Roman" w:hint="eastAsia"/>
          <w:kern w:val="0"/>
          <w:sz w:val="32"/>
          <w:szCs w:val="32"/>
        </w:rPr>
        <w:t>由经办人</w:t>
      </w:r>
      <w:r w:rsidR="00F959D5">
        <w:rPr>
          <w:rFonts w:ascii="仿宋" w:eastAsia="仿宋" w:hAnsi="仿宋" w:cs="Times New Roman" w:hint="eastAsia"/>
          <w:kern w:val="0"/>
          <w:sz w:val="32"/>
          <w:szCs w:val="32"/>
        </w:rPr>
        <w:t>签字报告</w:t>
      </w:r>
      <w:r w:rsidR="00A42111" w:rsidRPr="00004AAD">
        <w:rPr>
          <w:rFonts w:ascii="仿宋" w:eastAsia="仿宋" w:hAnsi="仿宋" w:cs="Times New Roman" w:hint="eastAsia"/>
          <w:kern w:val="0"/>
          <w:sz w:val="32"/>
          <w:szCs w:val="32"/>
        </w:rPr>
        <w:t>，经部门负责人批准后报财务审核后、财务负责人审批、总经理或授权审批，出纳人员才能据以付款</w:t>
      </w:r>
      <w:r w:rsidRPr="00004AAD">
        <w:rPr>
          <w:rFonts w:ascii="仿宋" w:eastAsia="仿宋" w:hAnsi="仿宋" w:cs="Times New Roman"/>
          <w:kern w:val="0"/>
          <w:sz w:val="32"/>
          <w:szCs w:val="32"/>
        </w:rPr>
        <w:t>；</w:t>
      </w:r>
    </w:p>
    <w:p w14:paraId="39C530EB" w14:textId="77777777"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（二）保留已支付</w:t>
      </w:r>
      <w:r w:rsidRPr="00004AAD">
        <w:rPr>
          <w:rFonts w:ascii="仿宋" w:eastAsia="仿宋" w:hAnsi="仿宋" w:cs="Times New Roman"/>
          <w:kern w:val="0"/>
          <w:sz w:val="32"/>
          <w:szCs w:val="32"/>
        </w:rPr>
        <w:t>现金的相关书面文件；</w:t>
      </w:r>
    </w:p>
    <w:p w14:paraId="5CF288DA" w14:textId="13FBBE1B"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（三）</w:t>
      </w:r>
      <w:r w:rsidR="00A42111" w:rsidRPr="00004AAD">
        <w:rPr>
          <w:rFonts w:ascii="仿宋" w:eastAsia="仿宋" w:hAnsi="仿宋" w:cs="Times New Roman" w:hint="eastAsia"/>
          <w:kern w:val="0"/>
          <w:sz w:val="32"/>
          <w:szCs w:val="32"/>
        </w:rPr>
        <w:t>建立健全现金账目，逐笔记载现金支付，并结出库存余额；</w:t>
      </w:r>
      <w:r w:rsidR="00A42111" w:rsidRPr="00004AAD">
        <w:rPr>
          <w:rFonts w:ascii="仿宋" w:eastAsia="仿宋" w:hAnsi="仿宋" w:cs="Times New Roman"/>
          <w:kern w:val="0"/>
          <w:sz w:val="32"/>
          <w:szCs w:val="32"/>
        </w:rPr>
        <w:t xml:space="preserve"> </w:t>
      </w:r>
    </w:p>
    <w:p w14:paraId="3022B819" w14:textId="09C7823C" w:rsidR="00A42111" w:rsidRPr="00004AAD" w:rsidRDefault="00A4211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（四）安排出纳人员以外的其他人每月至少对出纳库存现金检查核对一次，验证账实是否相符，形成检查记录，发现问题及时向财务负责人汇报。</w:t>
      </w:r>
    </w:p>
    <w:p w14:paraId="5F78F919" w14:textId="24127BC0" w:rsidR="007639F1" w:rsidRPr="00380E96" w:rsidRDefault="007639F1" w:rsidP="00380E96">
      <w:pPr>
        <w:widowControl/>
        <w:numPr>
          <w:ilvl w:val="0"/>
          <w:numId w:val="1"/>
        </w:numPr>
        <w:spacing w:after="240" w:line="520" w:lineRule="atLeast"/>
        <w:ind w:firstLine="643"/>
        <w:rPr>
          <w:rFonts w:ascii="仿宋" w:eastAsia="仿宋" w:hAnsi="仿宋" w:cs="Times New Roman"/>
          <w:kern w:val="0"/>
          <w:sz w:val="32"/>
          <w:szCs w:val="32"/>
        </w:rPr>
      </w:pPr>
      <w:r w:rsidRPr="00380E96">
        <w:rPr>
          <w:rFonts w:ascii="仿宋" w:eastAsia="仿宋" w:hAnsi="仿宋" w:cs="Times New Roman" w:hint="eastAsia"/>
          <w:kern w:val="0"/>
          <w:sz w:val="32"/>
          <w:szCs w:val="32"/>
        </w:rPr>
        <w:t>除</w:t>
      </w:r>
      <w:r w:rsidRPr="00380E96">
        <w:rPr>
          <w:rFonts w:ascii="仿宋" w:eastAsia="仿宋" w:hAnsi="仿宋" w:cs="Times New Roman"/>
          <w:kern w:val="0"/>
          <w:sz w:val="32"/>
          <w:szCs w:val="32"/>
        </w:rPr>
        <w:t>以上</w:t>
      </w:r>
      <w:r w:rsidRPr="00380E96">
        <w:rPr>
          <w:rFonts w:ascii="仿宋" w:eastAsia="仿宋" w:hAnsi="仿宋" w:cs="Times New Roman" w:hint="eastAsia"/>
          <w:kern w:val="0"/>
          <w:sz w:val="32"/>
          <w:szCs w:val="32"/>
        </w:rPr>
        <w:t>财务</w:t>
      </w:r>
      <w:r w:rsidRPr="00380E96">
        <w:rPr>
          <w:rFonts w:ascii="仿宋" w:eastAsia="仿宋" w:hAnsi="仿宋" w:cs="Times New Roman"/>
          <w:kern w:val="0"/>
          <w:sz w:val="32"/>
          <w:szCs w:val="32"/>
        </w:rPr>
        <w:t>措施和控制外</w:t>
      </w:r>
      <w:r w:rsidRPr="00380E96">
        <w:rPr>
          <w:rFonts w:ascii="仿宋" w:eastAsia="仿宋" w:hAnsi="仿宋" w:cs="Times New Roman" w:hint="eastAsia"/>
          <w:kern w:val="0"/>
          <w:sz w:val="32"/>
          <w:szCs w:val="32"/>
        </w:rPr>
        <w:t>，现金支付还应遵守本</w:t>
      </w:r>
      <w:r w:rsidR="00A42111" w:rsidRPr="00380E96">
        <w:rPr>
          <w:rFonts w:ascii="仿宋" w:eastAsia="仿宋" w:hAnsi="仿宋" w:cs="Times New Roman" w:hint="eastAsia"/>
          <w:kern w:val="0"/>
          <w:sz w:val="32"/>
          <w:szCs w:val="32"/>
        </w:rPr>
        <w:t>《细则》</w:t>
      </w:r>
      <w:r w:rsidRPr="00380E96">
        <w:rPr>
          <w:rFonts w:ascii="仿宋" w:eastAsia="仿宋" w:hAnsi="仿宋" w:cs="Times New Roman" w:hint="eastAsia"/>
          <w:kern w:val="0"/>
          <w:sz w:val="32"/>
          <w:szCs w:val="32"/>
        </w:rPr>
        <w:t>规定的道德和合</w:t>
      </w:r>
      <w:proofErr w:type="gramStart"/>
      <w:r w:rsidRPr="00380E96">
        <w:rPr>
          <w:rFonts w:ascii="仿宋" w:eastAsia="仿宋" w:hAnsi="仿宋" w:cs="Times New Roman" w:hint="eastAsia"/>
          <w:kern w:val="0"/>
          <w:sz w:val="32"/>
          <w:szCs w:val="32"/>
        </w:rPr>
        <w:t>规</w:t>
      </w:r>
      <w:proofErr w:type="gramEnd"/>
      <w:r w:rsidRPr="00380E96">
        <w:rPr>
          <w:rFonts w:ascii="仿宋" w:eastAsia="仿宋" w:hAnsi="仿宋" w:cs="Times New Roman" w:hint="eastAsia"/>
          <w:kern w:val="0"/>
          <w:sz w:val="32"/>
          <w:szCs w:val="32"/>
        </w:rPr>
        <w:t>原则，现金支付应遵循原则如下：</w:t>
      </w:r>
    </w:p>
    <w:p w14:paraId="3EF90F1F" w14:textId="661AAFE5"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（一）现金支付应遵守</w:t>
      </w:r>
      <w:r w:rsidR="00A42111" w:rsidRPr="00004AAD">
        <w:rPr>
          <w:rFonts w:ascii="仿宋" w:eastAsia="仿宋" w:hAnsi="仿宋" w:cs="Times New Roman" w:hint="eastAsia"/>
          <w:kern w:val="0"/>
          <w:sz w:val="32"/>
          <w:szCs w:val="32"/>
        </w:rPr>
        <w:t>股份</w:t>
      </w:r>
      <w:r w:rsidR="00A42111" w:rsidRPr="00004AAD">
        <w:rPr>
          <w:rFonts w:ascii="仿宋" w:eastAsia="仿宋" w:hAnsi="仿宋" w:cs="Times New Roman"/>
          <w:kern w:val="0"/>
          <w:sz w:val="32"/>
          <w:szCs w:val="32"/>
        </w:rPr>
        <w:t>公司《</w:t>
      </w:r>
      <w:r w:rsidRPr="00004AAD">
        <w:rPr>
          <w:rFonts w:ascii="仿宋" w:eastAsia="仿宋" w:hAnsi="仿宋" w:cs="Times New Roman" w:hint="eastAsia"/>
          <w:kern w:val="0"/>
          <w:sz w:val="32"/>
          <w:szCs w:val="32"/>
        </w:rPr>
        <w:t>员工合规行为准则</w:t>
      </w:r>
      <w:r w:rsidR="00A42111" w:rsidRPr="00004AAD">
        <w:rPr>
          <w:rFonts w:ascii="仿宋" w:eastAsia="仿宋" w:hAnsi="仿宋" w:cs="Times New Roman" w:hint="eastAsia"/>
          <w:kern w:val="0"/>
          <w:sz w:val="32"/>
          <w:szCs w:val="32"/>
        </w:rPr>
        <w:t>》</w:t>
      </w:r>
      <w:r w:rsidRPr="00004AAD">
        <w:rPr>
          <w:rFonts w:ascii="仿宋" w:eastAsia="仿宋" w:hAnsi="仿宋" w:cs="Times New Roman" w:hint="eastAsia"/>
          <w:kern w:val="0"/>
          <w:sz w:val="32"/>
          <w:szCs w:val="32"/>
        </w:rPr>
        <w:t>、</w:t>
      </w:r>
      <w:r w:rsidR="00A42111" w:rsidRPr="00004AAD">
        <w:rPr>
          <w:rFonts w:ascii="仿宋" w:eastAsia="仿宋" w:hAnsi="仿宋" w:cs="Times New Roman" w:hint="eastAsia"/>
          <w:kern w:val="0"/>
          <w:sz w:val="32"/>
          <w:szCs w:val="32"/>
        </w:rPr>
        <w:t>《</w:t>
      </w:r>
      <w:r w:rsidRPr="00004AAD">
        <w:rPr>
          <w:rFonts w:ascii="仿宋" w:eastAsia="仿宋" w:hAnsi="仿宋" w:cs="Times New Roman" w:hint="eastAsia"/>
          <w:kern w:val="0"/>
          <w:sz w:val="32"/>
          <w:szCs w:val="32"/>
        </w:rPr>
        <w:t>礼品与招待合规实施细则</w:t>
      </w:r>
      <w:r w:rsidR="00A42111" w:rsidRPr="00004AAD">
        <w:rPr>
          <w:rFonts w:ascii="仿宋" w:eastAsia="仿宋" w:hAnsi="仿宋" w:cs="Times New Roman" w:hint="eastAsia"/>
          <w:kern w:val="0"/>
          <w:sz w:val="32"/>
          <w:szCs w:val="32"/>
        </w:rPr>
        <w:t>》</w:t>
      </w:r>
      <w:r w:rsidRPr="00004AAD">
        <w:rPr>
          <w:rFonts w:ascii="仿宋" w:eastAsia="仿宋" w:hAnsi="仿宋" w:cs="Times New Roman" w:hint="eastAsia"/>
          <w:kern w:val="0"/>
          <w:sz w:val="32"/>
          <w:szCs w:val="32"/>
        </w:rPr>
        <w:t>、</w:t>
      </w:r>
      <w:r w:rsidR="00A42111" w:rsidRPr="00004AAD">
        <w:rPr>
          <w:rFonts w:ascii="仿宋" w:eastAsia="仿宋" w:hAnsi="仿宋" w:cs="Times New Roman" w:hint="eastAsia"/>
          <w:kern w:val="0"/>
          <w:sz w:val="32"/>
          <w:szCs w:val="32"/>
        </w:rPr>
        <w:t>《捐赠</w:t>
      </w:r>
      <w:r w:rsidRPr="00004AAD">
        <w:rPr>
          <w:rFonts w:ascii="仿宋" w:eastAsia="仿宋" w:hAnsi="仿宋" w:cs="Times New Roman" w:hint="eastAsia"/>
          <w:kern w:val="0"/>
          <w:sz w:val="32"/>
          <w:szCs w:val="32"/>
        </w:rPr>
        <w:t>赞助合规实施细则</w:t>
      </w:r>
      <w:r w:rsidR="00A42111" w:rsidRPr="00004AAD">
        <w:rPr>
          <w:rFonts w:ascii="仿宋" w:eastAsia="仿宋" w:hAnsi="仿宋" w:cs="Times New Roman" w:hint="eastAsia"/>
          <w:kern w:val="0"/>
          <w:sz w:val="32"/>
          <w:szCs w:val="32"/>
        </w:rPr>
        <w:t>》</w:t>
      </w:r>
      <w:r w:rsidRPr="00004AAD">
        <w:rPr>
          <w:rFonts w:ascii="仿宋" w:eastAsia="仿宋" w:hAnsi="仿宋" w:cs="Times New Roman" w:hint="eastAsia"/>
          <w:kern w:val="0"/>
          <w:sz w:val="32"/>
          <w:szCs w:val="32"/>
        </w:rPr>
        <w:t>以及</w:t>
      </w:r>
      <w:r w:rsidR="00A42111" w:rsidRPr="00004AAD">
        <w:rPr>
          <w:rFonts w:ascii="仿宋" w:eastAsia="仿宋" w:hAnsi="仿宋" w:cs="Times New Roman" w:hint="eastAsia"/>
          <w:kern w:val="0"/>
          <w:sz w:val="32"/>
          <w:szCs w:val="32"/>
        </w:rPr>
        <w:t>《</w:t>
      </w:r>
      <w:r w:rsidRPr="00004AAD">
        <w:rPr>
          <w:rFonts w:ascii="仿宋" w:eastAsia="仿宋" w:hAnsi="仿宋" w:cs="Times New Roman" w:hint="eastAsia"/>
          <w:kern w:val="0"/>
          <w:sz w:val="32"/>
          <w:szCs w:val="32"/>
        </w:rPr>
        <w:t>第三方尽职调查合规实施细则</w:t>
      </w:r>
      <w:r w:rsidR="00A42111" w:rsidRPr="00004AAD">
        <w:rPr>
          <w:rFonts w:ascii="仿宋" w:eastAsia="仿宋" w:hAnsi="仿宋" w:cs="Times New Roman" w:hint="eastAsia"/>
          <w:kern w:val="0"/>
          <w:sz w:val="32"/>
          <w:szCs w:val="32"/>
        </w:rPr>
        <w:t>》</w:t>
      </w:r>
      <w:r w:rsidR="00A42111" w:rsidRPr="00004AAD">
        <w:rPr>
          <w:rFonts w:ascii="仿宋" w:eastAsia="仿宋" w:hAnsi="仿宋" w:cs="Times New Roman"/>
          <w:kern w:val="0"/>
          <w:sz w:val="32"/>
          <w:szCs w:val="32"/>
        </w:rPr>
        <w:t>的</w:t>
      </w:r>
      <w:r w:rsidRPr="00004AAD">
        <w:rPr>
          <w:rFonts w:ascii="仿宋" w:eastAsia="仿宋" w:hAnsi="仿宋" w:cs="Times New Roman" w:hint="eastAsia"/>
          <w:kern w:val="0"/>
          <w:sz w:val="32"/>
          <w:szCs w:val="32"/>
        </w:rPr>
        <w:t>规定。</w:t>
      </w:r>
    </w:p>
    <w:p w14:paraId="73C5E656" w14:textId="653CF8F6"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（二）仅在因银行机构的原因而必须使用现金情况下，方可进行现金支付。</w:t>
      </w:r>
      <w:r w:rsidR="00526080">
        <w:rPr>
          <w:rFonts w:ascii="仿宋" w:eastAsia="仿宋" w:hAnsi="仿宋" w:cs="Times New Roman" w:hint="eastAsia"/>
          <w:kern w:val="0"/>
          <w:sz w:val="32"/>
          <w:szCs w:val="32"/>
        </w:rPr>
        <w:t>员工</w:t>
      </w:r>
      <w:r w:rsidRPr="00004AAD">
        <w:rPr>
          <w:rFonts w:ascii="仿宋" w:eastAsia="仿宋" w:hAnsi="仿宋" w:cs="Times New Roman" w:hint="eastAsia"/>
          <w:kern w:val="0"/>
          <w:sz w:val="32"/>
          <w:szCs w:val="32"/>
        </w:rPr>
        <w:t>必须说明使用现金支付的原因和必要性。</w:t>
      </w:r>
    </w:p>
    <w:p w14:paraId="0A22556D" w14:textId="03FC7BE0"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（三）若现金支付为唯一的支付方式，现金支付必须附有载明完整收款人的支持性文件，如发票、收据或内部订货单，已购买货物、服务或已支付工资的证明，或</w:t>
      </w:r>
      <w:r w:rsidRPr="00004AAD">
        <w:rPr>
          <w:rFonts w:ascii="仿宋" w:eastAsia="仿宋" w:hAnsi="仿宋" w:cs="Times New Roman"/>
          <w:kern w:val="0"/>
          <w:sz w:val="32"/>
          <w:szCs w:val="32"/>
        </w:rPr>
        <w:t>其它内部支持文件</w:t>
      </w:r>
      <w:r w:rsidR="00445447">
        <w:rPr>
          <w:rFonts w:ascii="仿宋" w:eastAsia="仿宋" w:hAnsi="仿宋" w:cs="Times New Roman" w:hint="eastAsia"/>
          <w:kern w:val="0"/>
          <w:sz w:val="32"/>
          <w:szCs w:val="32"/>
        </w:rPr>
        <w:t>，并经</w:t>
      </w:r>
      <w:r w:rsidR="00445447">
        <w:rPr>
          <w:rFonts w:ascii="仿宋" w:eastAsia="仿宋" w:hAnsi="仿宋" w:cs="Times New Roman"/>
          <w:kern w:val="0"/>
          <w:sz w:val="32"/>
          <w:szCs w:val="32"/>
        </w:rPr>
        <w:t>由合</w:t>
      </w:r>
      <w:proofErr w:type="gramStart"/>
      <w:r w:rsidR="00445447">
        <w:rPr>
          <w:rFonts w:ascii="仿宋" w:eastAsia="仿宋" w:hAnsi="仿宋" w:cs="Times New Roman"/>
          <w:kern w:val="0"/>
          <w:sz w:val="32"/>
          <w:szCs w:val="32"/>
        </w:rPr>
        <w:t>规</w:t>
      </w:r>
      <w:proofErr w:type="gramEnd"/>
      <w:r w:rsidR="00445447">
        <w:rPr>
          <w:rFonts w:ascii="仿宋" w:eastAsia="仿宋" w:hAnsi="仿宋" w:cs="Times New Roman"/>
          <w:kern w:val="0"/>
          <w:sz w:val="32"/>
          <w:szCs w:val="32"/>
        </w:rPr>
        <w:t>主管部门审批</w:t>
      </w:r>
      <w:r w:rsidRPr="00004AAD">
        <w:rPr>
          <w:rFonts w:ascii="仿宋" w:eastAsia="仿宋" w:hAnsi="仿宋" w:cs="Times New Roman" w:hint="eastAsia"/>
          <w:kern w:val="0"/>
          <w:sz w:val="32"/>
          <w:szCs w:val="32"/>
        </w:rPr>
        <w:t>。一般情况下，</w:t>
      </w:r>
      <w:r w:rsidR="00A42111" w:rsidRPr="00004AAD">
        <w:rPr>
          <w:rFonts w:ascii="仿宋" w:eastAsia="仿宋" w:hAnsi="仿宋" w:cs="Times New Roman" w:hint="eastAsia"/>
          <w:kern w:val="0"/>
          <w:sz w:val="32"/>
          <w:szCs w:val="32"/>
        </w:rPr>
        <w:t>股份</w:t>
      </w:r>
      <w:r w:rsidR="00A42111" w:rsidRPr="00004AAD">
        <w:rPr>
          <w:rFonts w:ascii="仿宋" w:eastAsia="仿宋" w:hAnsi="仿宋" w:cs="Times New Roman"/>
          <w:kern w:val="0"/>
          <w:sz w:val="32"/>
          <w:szCs w:val="32"/>
        </w:rPr>
        <w:t>公司及</w:t>
      </w:r>
      <w:r w:rsidR="009C2DA7">
        <w:rPr>
          <w:rFonts w:ascii="仿宋" w:eastAsia="仿宋" w:hAnsi="仿宋" w:cs="Times New Roman"/>
          <w:kern w:val="0"/>
          <w:sz w:val="32"/>
          <w:szCs w:val="32"/>
        </w:rPr>
        <w:t>子公司</w:t>
      </w:r>
      <w:r w:rsidRPr="00004AAD">
        <w:rPr>
          <w:rFonts w:ascii="仿宋" w:eastAsia="仿宋" w:hAnsi="仿宋" w:cs="Times New Roman" w:hint="eastAsia"/>
          <w:kern w:val="0"/>
          <w:sz w:val="32"/>
          <w:szCs w:val="32"/>
        </w:rPr>
        <w:t>的</w:t>
      </w:r>
      <w:r w:rsidR="00526080">
        <w:rPr>
          <w:rFonts w:ascii="仿宋" w:eastAsia="仿宋" w:hAnsi="仿宋" w:cs="Times New Roman" w:hint="eastAsia"/>
          <w:kern w:val="0"/>
          <w:sz w:val="32"/>
          <w:szCs w:val="32"/>
        </w:rPr>
        <w:t>员工</w:t>
      </w:r>
      <w:r w:rsidRPr="00004AAD">
        <w:rPr>
          <w:rFonts w:ascii="仿宋" w:eastAsia="仿宋" w:hAnsi="仿宋" w:cs="Times New Roman" w:hint="eastAsia"/>
          <w:kern w:val="0"/>
          <w:sz w:val="32"/>
          <w:szCs w:val="32"/>
        </w:rPr>
        <w:t>不得在未取得上述文件的情形下进行现金支付（详见第八条</w:t>
      </w:r>
      <w:r w:rsidR="00004AAD">
        <w:rPr>
          <w:rFonts w:ascii="仿宋" w:eastAsia="仿宋" w:hAnsi="仿宋" w:cs="Times New Roman" w:hint="eastAsia"/>
          <w:kern w:val="0"/>
          <w:sz w:val="32"/>
          <w:szCs w:val="32"/>
        </w:rPr>
        <w:t>及附件1现金</w:t>
      </w:r>
      <w:r w:rsidR="00004AAD">
        <w:rPr>
          <w:rFonts w:ascii="仿宋" w:eastAsia="仿宋" w:hAnsi="仿宋" w:cs="Times New Roman"/>
          <w:kern w:val="0"/>
          <w:sz w:val="32"/>
          <w:szCs w:val="32"/>
        </w:rPr>
        <w:t>支付</w:t>
      </w:r>
      <w:r w:rsidR="00004AAD">
        <w:rPr>
          <w:rFonts w:ascii="仿宋" w:eastAsia="仿宋" w:hAnsi="仿宋" w:cs="Times New Roman" w:hint="eastAsia"/>
          <w:kern w:val="0"/>
          <w:sz w:val="32"/>
          <w:szCs w:val="32"/>
        </w:rPr>
        <w:t>管理</w:t>
      </w:r>
      <w:r w:rsidR="00004AAD">
        <w:rPr>
          <w:rFonts w:ascii="仿宋" w:eastAsia="仿宋" w:hAnsi="仿宋" w:cs="Times New Roman"/>
          <w:kern w:val="0"/>
          <w:sz w:val="32"/>
          <w:szCs w:val="32"/>
        </w:rPr>
        <w:t>流程图</w:t>
      </w:r>
      <w:r w:rsidRPr="00004AAD">
        <w:rPr>
          <w:rFonts w:ascii="仿宋" w:eastAsia="仿宋" w:hAnsi="仿宋" w:cs="Times New Roman" w:hint="eastAsia"/>
          <w:kern w:val="0"/>
          <w:sz w:val="32"/>
          <w:szCs w:val="32"/>
        </w:rPr>
        <w:t>）。</w:t>
      </w:r>
    </w:p>
    <w:p w14:paraId="6233E487" w14:textId="0828FC19"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（四）</w:t>
      </w:r>
      <w:r w:rsidR="00A42111" w:rsidRPr="00004AAD">
        <w:rPr>
          <w:rFonts w:ascii="仿宋" w:eastAsia="仿宋" w:hAnsi="仿宋" w:cs="Times New Roman" w:hint="eastAsia"/>
          <w:kern w:val="0"/>
          <w:sz w:val="32"/>
          <w:szCs w:val="32"/>
        </w:rPr>
        <w:t>股份</w:t>
      </w:r>
      <w:r w:rsidRPr="00004AAD">
        <w:rPr>
          <w:rFonts w:ascii="仿宋" w:eastAsia="仿宋" w:hAnsi="仿宋" w:cs="Times New Roman" w:hint="eastAsia"/>
          <w:kern w:val="0"/>
          <w:sz w:val="32"/>
          <w:szCs w:val="32"/>
        </w:rPr>
        <w:t>公司</w:t>
      </w:r>
      <w:r w:rsidR="00A42111" w:rsidRPr="00004AAD">
        <w:rPr>
          <w:rFonts w:ascii="仿宋" w:eastAsia="仿宋" w:hAnsi="仿宋" w:cs="Times New Roman" w:hint="eastAsia"/>
          <w:kern w:val="0"/>
          <w:sz w:val="32"/>
          <w:szCs w:val="32"/>
        </w:rPr>
        <w:t>及</w:t>
      </w:r>
      <w:r w:rsidR="009C2DA7">
        <w:rPr>
          <w:rFonts w:ascii="仿宋" w:eastAsia="仿宋" w:hAnsi="仿宋" w:cs="Times New Roman"/>
          <w:kern w:val="0"/>
          <w:sz w:val="32"/>
          <w:szCs w:val="32"/>
        </w:rPr>
        <w:t>子公司</w:t>
      </w:r>
      <w:r w:rsidR="00A42111" w:rsidRPr="00004AAD">
        <w:rPr>
          <w:rFonts w:ascii="仿宋" w:eastAsia="仿宋" w:hAnsi="仿宋" w:cs="Times New Roman" w:hint="eastAsia"/>
          <w:kern w:val="0"/>
          <w:sz w:val="32"/>
          <w:szCs w:val="32"/>
        </w:rPr>
        <w:t>对不当使用现金</w:t>
      </w:r>
      <w:proofErr w:type="gramStart"/>
      <w:r w:rsidR="00A42111" w:rsidRPr="00004AAD">
        <w:rPr>
          <w:rFonts w:ascii="仿宋" w:eastAsia="仿宋" w:hAnsi="仿宋" w:cs="Times New Roman" w:hint="eastAsia"/>
          <w:kern w:val="0"/>
          <w:sz w:val="32"/>
          <w:szCs w:val="32"/>
        </w:rPr>
        <w:t>支付</w:t>
      </w:r>
      <w:r w:rsidRPr="00004AAD">
        <w:rPr>
          <w:rFonts w:ascii="仿宋" w:eastAsia="仿宋" w:hAnsi="仿宋" w:cs="Times New Roman" w:hint="eastAsia"/>
          <w:kern w:val="0"/>
          <w:sz w:val="32"/>
          <w:szCs w:val="32"/>
        </w:rPr>
        <w:t>持零容忍</w:t>
      </w:r>
      <w:proofErr w:type="gramEnd"/>
      <w:r w:rsidRPr="00004AAD">
        <w:rPr>
          <w:rFonts w:ascii="仿宋" w:eastAsia="仿宋" w:hAnsi="仿宋" w:cs="Times New Roman" w:hint="eastAsia"/>
          <w:kern w:val="0"/>
          <w:sz w:val="32"/>
          <w:szCs w:val="32"/>
        </w:rPr>
        <w:t>态度。在现金支付时，</w:t>
      </w:r>
      <w:r w:rsidR="00526080">
        <w:rPr>
          <w:rFonts w:ascii="仿宋" w:eastAsia="仿宋" w:hAnsi="仿宋" w:cs="Times New Roman" w:hint="eastAsia"/>
          <w:kern w:val="0"/>
          <w:sz w:val="32"/>
          <w:szCs w:val="32"/>
        </w:rPr>
        <w:t>员工</w:t>
      </w:r>
      <w:r w:rsidRPr="00004AAD">
        <w:rPr>
          <w:rFonts w:ascii="仿宋" w:eastAsia="仿宋" w:hAnsi="仿宋" w:cs="Times New Roman" w:hint="eastAsia"/>
          <w:kern w:val="0"/>
          <w:sz w:val="32"/>
          <w:szCs w:val="32"/>
        </w:rPr>
        <w:t>必须非常谨慎，确保遵守相关政策和细则。若</w:t>
      </w:r>
      <w:r w:rsidR="00526080">
        <w:rPr>
          <w:rFonts w:ascii="仿宋" w:eastAsia="仿宋" w:hAnsi="仿宋" w:cs="Times New Roman" w:hint="eastAsia"/>
          <w:kern w:val="0"/>
          <w:sz w:val="32"/>
          <w:szCs w:val="32"/>
        </w:rPr>
        <w:t>员工</w:t>
      </w:r>
      <w:r w:rsidRPr="00004AAD">
        <w:rPr>
          <w:rFonts w:ascii="仿宋" w:eastAsia="仿宋" w:hAnsi="仿宋" w:cs="Times New Roman" w:hint="eastAsia"/>
          <w:kern w:val="0"/>
          <w:sz w:val="32"/>
          <w:szCs w:val="32"/>
        </w:rPr>
        <w:t>违反本</w:t>
      </w:r>
      <w:r w:rsidR="00A42111" w:rsidRPr="00004AAD">
        <w:rPr>
          <w:rFonts w:ascii="仿宋" w:eastAsia="仿宋" w:hAnsi="仿宋" w:cs="Times New Roman" w:hint="eastAsia"/>
          <w:kern w:val="0"/>
          <w:sz w:val="32"/>
          <w:szCs w:val="32"/>
        </w:rPr>
        <w:t>《细则》</w:t>
      </w:r>
      <w:r w:rsidRPr="00004AAD">
        <w:rPr>
          <w:rFonts w:ascii="仿宋" w:eastAsia="仿宋" w:hAnsi="仿宋" w:cs="Times New Roman" w:hint="eastAsia"/>
          <w:kern w:val="0"/>
          <w:sz w:val="32"/>
          <w:szCs w:val="32"/>
        </w:rPr>
        <w:t>规定进行现金支付，将受到相应处分。</w:t>
      </w:r>
    </w:p>
    <w:p w14:paraId="7BD2F624" w14:textId="287808A8" w:rsidR="007639F1" w:rsidRPr="00004AAD" w:rsidRDefault="007639F1" w:rsidP="00526080">
      <w:pPr>
        <w:widowControl/>
        <w:numPr>
          <w:ilvl w:val="0"/>
          <w:numId w:val="1"/>
        </w:numPr>
        <w:spacing w:after="240" w:line="520" w:lineRule="atLeast"/>
        <w:ind w:firstLine="643"/>
        <w:rPr>
          <w:rFonts w:ascii="仿宋" w:eastAsia="仿宋" w:hAnsi="仿宋" w:cs="Times New Roman"/>
          <w:kern w:val="0"/>
          <w:sz w:val="32"/>
          <w:szCs w:val="32"/>
        </w:rPr>
      </w:pPr>
      <w:r w:rsidRPr="00004AAD">
        <w:rPr>
          <w:rFonts w:ascii="仿宋" w:eastAsia="仿宋" w:hAnsi="仿宋" w:cs="Times New Roman" w:hint="eastAsia"/>
          <w:kern w:val="0"/>
          <w:sz w:val="32"/>
          <w:szCs w:val="32"/>
        </w:rPr>
        <w:t>在无法取得收据、发票或内部订货单或</w:t>
      </w:r>
      <w:r w:rsidRPr="00004AAD">
        <w:rPr>
          <w:rFonts w:ascii="仿宋" w:eastAsia="仿宋" w:hAnsi="仿宋" w:cs="Times New Roman"/>
          <w:kern w:val="0"/>
          <w:sz w:val="32"/>
          <w:szCs w:val="32"/>
        </w:rPr>
        <w:t>其它内部</w:t>
      </w:r>
      <w:r w:rsidRPr="00004AAD">
        <w:rPr>
          <w:rFonts w:ascii="仿宋" w:eastAsia="仿宋" w:hAnsi="仿宋" w:cs="Times New Roman" w:hint="eastAsia"/>
          <w:kern w:val="0"/>
          <w:sz w:val="32"/>
          <w:szCs w:val="32"/>
        </w:rPr>
        <w:t>支持</w:t>
      </w:r>
      <w:r w:rsidRPr="00004AAD">
        <w:rPr>
          <w:rFonts w:ascii="仿宋" w:eastAsia="仿宋" w:hAnsi="仿宋" w:cs="Times New Roman"/>
          <w:kern w:val="0"/>
          <w:sz w:val="32"/>
          <w:szCs w:val="32"/>
        </w:rPr>
        <w:t>文件</w:t>
      </w:r>
      <w:r w:rsidRPr="00004AAD">
        <w:rPr>
          <w:rFonts w:ascii="仿宋" w:eastAsia="仿宋" w:hAnsi="仿宋" w:cs="Times New Roman" w:hint="eastAsia"/>
          <w:kern w:val="0"/>
          <w:sz w:val="32"/>
          <w:szCs w:val="32"/>
        </w:rPr>
        <w:t>的情况下，若符合以下条件，</w:t>
      </w:r>
      <w:r w:rsidR="00526080">
        <w:rPr>
          <w:rFonts w:ascii="仿宋" w:eastAsia="仿宋" w:hAnsi="仿宋" w:cs="Times New Roman" w:hint="eastAsia"/>
          <w:kern w:val="0"/>
          <w:sz w:val="32"/>
          <w:szCs w:val="32"/>
        </w:rPr>
        <w:t>员工</w:t>
      </w:r>
      <w:r w:rsidRPr="00004AAD">
        <w:rPr>
          <w:rFonts w:ascii="仿宋" w:eastAsia="仿宋" w:hAnsi="仿宋" w:cs="Times New Roman" w:hint="eastAsia"/>
          <w:kern w:val="0"/>
          <w:sz w:val="32"/>
          <w:szCs w:val="32"/>
        </w:rPr>
        <w:t>可进行现金支付：</w:t>
      </w:r>
    </w:p>
    <w:p w14:paraId="6739C0E1" w14:textId="275BF5A5"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（一）金额不超过</w:t>
      </w:r>
      <w:r w:rsidR="00BB244E">
        <w:rPr>
          <w:rFonts w:ascii="仿宋" w:eastAsia="仿宋" w:hAnsi="仿宋" w:cs="Times New Roman" w:hint="eastAsia"/>
          <w:kern w:val="0"/>
          <w:sz w:val="32"/>
          <w:szCs w:val="32"/>
        </w:rPr>
        <w:t>人民币</w:t>
      </w:r>
      <w:r w:rsidR="009C2DA7">
        <w:rPr>
          <w:rFonts w:ascii="仿宋" w:eastAsia="仿宋" w:hAnsi="仿宋" w:cs="Times New Roman"/>
          <w:kern w:val="0"/>
          <w:sz w:val="32"/>
          <w:szCs w:val="32"/>
        </w:rPr>
        <w:t>500</w:t>
      </w:r>
      <w:r w:rsidR="00BB244E">
        <w:rPr>
          <w:rFonts w:ascii="仿宋" w:eastAsia="仿宋" w:hAnsi="仿宋" w:cs="Times New Roman" w:hint="eastAsia"/>
          <w:kern w:val="0"/>
          <w:sz w:val="32"/>
          <w:szCs w:val="32"/>
        </w:rPr>
        <w:t>元</w:t>
      </w:r>
      <w:r w:rsidR="00BB244E">
        <w:rPr>
          <w:rFonts w:ascii="仿宋" w:eastAsia="仿宋" w:hAnsi="仿宋" w:cs="Times New Roman"/>
          <w:kern w:val="0"/>
          <w:sz w:val="32"/>
          <w:szCs w:val="32"/>
        </w:rPr>
        <w:t>或等值货币</w:t>
      </w:r>
      <w:r w:rsidRPr="00004AAD">
        <w:rPr>
          <w:rFonts w:ascii="仿宋" w:eastAsia="仿宋" w:hAnsi="仿宋" w:cs="Times New Roman" w:hint="eastAsia"/>
          <w:kern w:val="0"/>
          <w:sz w:val="32"/>
          <w:szCs w:val="32"/>
        </w:rPr>
        <w:t>；</w:t>
      </w:r>
    </w:p>
    <w:p w14:paraId="2DA9770B" w14:textId="7490A627" w:rsidR="007639F1" w:rsidRPr="00004AAD" w:rsidRDefault="007639F1" w:rsidP="00004AAD">
      <w:pPr>
        <w:widowControl/>
        <w:spacing w:after="240"/>
        <w:ind w:firstLineChars="200" w:firstLine="640"/>
        <w:rPr>
          <w:rFonts w:ascii="仿宋" w:eastAsia="仿宋" w:hAnsi="仿宋" w:cs="Times New Roman"/>
          <w:kern w:val="0"/>
          <w:sz w:val="32"/>
          <w:szCs w:val="32"/>
        </w:rPr>
      </w:pPr>
      <w:r w:rsidRPr="00004AAD">
        <w:rPr>
          <w:rFonts w:ascii="仿宋" w:eastAsia="仿宋" w:hAnsi="仿宋" w:cs="Times New Roman" w:hint="eastAsia"/>
          <w:kern w:val="0"/>
          <w:sz w:val="32"/>
          <w:szCs w:val="32"/>
        </w:rPr>
        <w:t>（二）1个工作日内，填写现金支付报告表（附件</w:t>
      </w:r>
      <w:r w:rsidR="00004AAD">
        <w:rPr>
          <w:rFonts w:ascii="仿宋" w:eastAsia="仿宋" w:hAnsi="仿宋" w:cs="Times New Roman" w:hint="eastAsia"/>
          <w:kern w:val="0"/>
          <w:sz w:val="32"/>
          <w:szCs w:val="32"/>
        </w:rPr>
        <w:t>2</w:t>
      </w:r>
      <w:r w:rsidR="00672DC3" w:rsidRPr="00004AAD">
        <w:rPr>
          <w:rFonts w:ascii="仿宋" w:eastAsia="仿宋" w:hAnsi="仿宋" w:cs="Times New Roman" w:hint="eastAsia"/>
          <w:kern w:val="0"/>
          <w:sz w:val="32"/>
          <w:szCs w:val="32"/>
        </w:rPr>
        <w:t>）向所在</w:t>
      </w:r>
      <w:r w:rsidR="00672DC3" w:rsidRPr="00004AAD">
        <w:rPr>
          <w:rFonts w:ascii="仿宋" w:eastAsia="仿宋" w:hAnsi="仿宋" w:cs="Times New Roman"/>
          <w:kern w:val="0"/>
          <w:sz w:val="32"/>
          <w:szCs w:val="32"/>
        </w:rPr>
        <w:t>单位</w:t>
      </w:r>
      <w:r w:rsidR="00672DC3" w:rsidRPr="00004AAD">
        <w:rPr>
          <w:rFonts w:ascii="仿宋" w:eastAsia="仿宋" w:hAnsi="仿宋" w:cs="Times New Roman" w:hint="eastAsia"/>
          <w:kern w:val="0"/>
          <w:sz w:val="32"/>
          <w:szCs w:val="32"/>
        </w:rPr>
        <w:t>合</w:t>
      </w:r>
      <w:proofErr w:type="gramStart"/>
      <w:r w:rsidR="00672DC3" w:rsidRPr="00004AAD">
        <w:rPr>
          <w:rFonts w:ascii="仿宋" w:eastAsia="仿宋" w:hAnsi="仿宋" w:cs="Times New Roman" w:hint="eastAsia"/>
          <w:kern w:val="0"/>
          <w:sz w:val="32"/>
          <w:szCs w:val="32"/>
        </w:rPr>
        <w:t>规</w:t>
      </w:r>
      <w:proofErr w:type="gramEnd"/>
      <w:r w:rsidR="00672DC3" w:rsidRPr="00004AAD">
        <w:rPr>
          <w:rFonts w:ascii="仿宋" w:eastAsia="仿宋" w:hAnsi="仿宋" w:cs="Times New Roman" w:hint="eastAsia"/>
          <w:kern w:val="0"/>
          <w:sz w:val="32"/>
          <w:szCs w:val="32"/>
        </w:rPr>
        <w:t>主管</w:t>
      </w:r>
      <w:r w:rsidR="00672DC3" w:rsidRPr="00004AAD">
        <w:rPr>
          <w:rFonts w:ascii="仿宋" w:eastAsia="仿宋" w:hAnsi="仿宋" w:cs="Times New Roman"/>
          <w:kern w:val="0"/>
          <w:sz w:val="32"/>
          <w:szCs w:val="32"/>
        </w:rPr>
        <w:t>部门</w:t>
      </w:r>
      <w:r w:rsidRPr="00004AAD">
        <w:rPr>
          <w:rFonts w:ascii="仿宋" w:eastAsia="仿宋" w:hAnsi="仿宋" w:cs="Times New Roman" w:hint="eastAsia"/>
          <w:kern w:val="0"/>
          <w:sz w:val="32"/>
          <w:szCs w:val="32"/>
        </w:rPr>
        <w:t>报告。发生现金支付的</w:t>
      </w:r>
      <w:r w:rsidR="00526080">
        <w:rPr>
          <w:rFonts w:ascii="仿宋" w:eastAsia="仿宋" w:hAnsi="仿宋" w:cs="Times New Roman" w:hint="eastAsia"/>
          <w:kern w:val="0"/>
          <w:sz w:val="32"/>
          <w:szCs w:val="32"/>
        </w:rPr>
        <w:t>员工</w:t>
      </w:r>
      <w:r w:rsidRPr="00004AAD">
        <w:rPr>
          <w:rFonts w:ascii="仿宋" w:eastAsia="仿宋" w:hAnsi="仿宋" w:cs="Times New Roman" w:hint="eastAsia"/>
          <w:kern w:val="0"/>
          <w:sz w:val="32"/>
          <w:szCs w:val="32"/>
        </w:rPr>
        <w:t>必须记录支付的金额、收款人以及未取得收据、发票或内部订货单或</w:t>
      </w:r>
      <w:r w:rsidRPr="00004AAD">
        <w:rPr>
          <w:rFonts w:ascii="仿宋" w:eastAsia="仿宋" w:hAnsi="仿宋" w:cs="Times New Roman"/>
          <w:kern w:val="0"/>
          <w:sz w:val="32"/>
          <w:szCs w:val="32"/>
        </w:rPr>
        <w:t>其它内部</w:t>
      </w:r>
      <w:r w:rsidRPr="00004AAD">
        <w:rPr>
          <w:rFonts w:ascii="仿宋" w:eastAsia="仿宋" w:hAnsi="仿宋" w:cs="Times New Roman" w:hint="eastAsia"/>
          <w:kern w:val="0"/>
          <w:sz w:val="32"/>
          <w:szCs w:val="32"/>
        </w:rPr>
        <w:t>支持</w:t>
      </w:r>
      <w:r w:rsidRPr="00004AAD">
        <w:rPr>
          <w:rFonts w:ascii="仿宋" w:eastAsia="仿宋" w:hAnsi="仿宋" w:cs="Times New Roman"/>
          <w:kern w:val="0"/>
          <w:sz w:val="32"/>
          <w:szCs w:val="32"/>
        </w:rPr>
        <w:t>文件</w:t>
      </w:r>
      <w:r w:rsidRPr="00004AAD">
        <w:rPr>
          <w:rFonts w:ascii="仿宋" w:eastAsia="仿宋" w:hAnsi="仿宋" w:cs="Times New Roman" w:hint="eastAsia"/>
          <w:kern w:val="0"/>
          <w:sz w:val="32"/>
          <w:szCs w:val="32"/>
        </w:rPr>
        <w:t>的原因。</w:t>
      </w:r>
    </w:p>
    <w:p w14:paraId="7A150478" w14:textId="1CF4C52A" w:rsidR="00A81717" w:rsidRPr="00FE6B22" w:rsidRDefault="00035F9F" w:rsidP="00FE6B22">
      <w:pPr>
        <w:widowControl/>
        <w:spacing w:after="240"/>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股份</w:t>
      </w:r>
      <w:r>
        <w:rPr>
          <w:rFonts w:ascii="仿宋" w:eastAsia="仿宋" w:hAnsi="仿宋" w:cs="Times New Roman"/>
          <w:kern w:val="0"/>
          <w:sz w:val="32"/>
          <w:szCs w:val="32"/>
        </w:rPr>
        <w:t>公司合</w:t>
      </w:r>
      <w:proofErr w:type="gramStart"/>
      <w:r>
        <w:rPr>
          <w:rFonts w:ascii="仿宋" w:eastAsia="仿宋" w:hAnsi="仿宋" w:cs="Times New Roman"/>
          <w:kern w:val="0"/>
          <w:sz w:val="32"/>
          <w:szCs w:val="32"/>
        </w:rPr>
        <w:t>规</w:t>
      </w:r>
      <w:proofErr w:type="gramEnd"/>
      <w:r>
        <w:rPr>
          <w:rFonts w:ascii="仿宋" w:eastAsia="仿宋" w:hAnsi="仿宋" w:cs="Times New Roman"/>
          <w:kern w:val="0"/>
          <w:sz w:val="32"/>
          <w:szCs w:val="32"/>
        </w:rPr>
        <w:t>标准部</w:t>
      </w:r>
      <w:r>
        <w:rPr>
          <w:rFonts w:ascii="仿宋" w:eastAsia="仿宋" w:hAnsi="仿宋" w:cs="Times New Roman" w:hint="eastAsia"/>
          <w:kern w:val="0"/>
          <w:sz w:val="32"/>
          <w:szCs w:val="32"/>
        </w:rPr>
        <w:t>每月</w:t>
      </w:r>
      <w:r>
        <w:rPr>
          <w:rFonts w:ascii="仿宋" w:eastAsia="仿宋" w:hAnsi="仿宋" w:cs="Times New Roman"/>
          <w:kern w:val="0"/>
          <w:sz w:val="32"/>
          <w:szCs w:val="32"/>
        </w:rPr>
        <w:t>应以</w:t>
      </w:r>
      <w:r w:rsidRPr="00035F9F">
        <w:rPr>
          <w:rFonts w:ascii="仿宋" w:eastAsia="仿宋" w:hAnsi="仿宋" w:cs="Times New Roman" w:hint="eastAsia"/>
          <w:kern w:val="0"/>
          <w:sz w:val="32"/>
          <w:szCs w:val="32"/>
        </w:rPr>
        <w:t>现金支付记录表（附件3）</w:t>
      </w:r>
      <w:r>
        <w:rPr>
          <w:rFonts w:ascii="仿宋" w:eastAsia="仿宋" w:hAnsi="仿宋" w:cs="Times New Roman" w:hint="eastAsia"/>
          <w:kern w:val="0"/>
          <w:sz w:val="32"/>
          <w:szCs w:val="32"/>
        </w:rPr>
        <w:t>记录股份</w:t>
      </w:r>
      <w:r>
        <w:rPr>
          <w:rFonts w:ascii="仿宋" w:eastAsia="仿宋" w:hAnsi="仿宋" w:cs="Times New Roman"/>
          <w:kern w:val="0"/>
          <w:sz w:val="32"/>
          <w:szCs w:val="32"/>
        </w:rPr>
        <w:t>公司发生的</w:t>
      </w:r>
      <w:r w:rsidRPr="00035F9F">
        <w:rPr>
          <w:rFonts w:ascii="仿宋" w:eastAsia="仿宋" w:hAnsi="仿宋" w:cs="Times New Roman" w:hint="eastAsia"/>
          <w:kern w:val="0"/>
          <w:sz w:val="32"/>
          <w:szCs w:val="32"/>
        </w:rPr>
        <w:t>未附有收据或发票的现金支付</w:t>
      </w:r>
      <w:r>
        <w:rPr>
          <w:rFonts w:ascii="仿宋" w:eastAsia="仿宋" w:hAnsi="仿宋" w:cs="Times New Roman" w:hint="eastAsia"/>
          <w:kern w:val="0"/>
          <w:sz w:val="32"/>
          <w:szCs w:val="32"/>
        </w:rPr>
        <w:t>，</w:t>
      </w:r>
      <w:r w:rsidR="00936E25">
        <w:rPr>
          <w:rFonts w:ascii="仿宋" w:eastAsia="仿宋" w:hAnsi="仿宋" w:cs="Times New Roman" w:hint="eastAsia"/>
          <w:kern w:val="0"/>
          <w:sz w:val="32"/>
          <w:szCs w:val="32"/>
        </w:rPr>
        <w:t>各</w:t>
      </w:r>
      <w:r w:rsidR="009C2DA7">
        <w:rPr>
          <w:rFonts w:ascii="仿宋" w:eastAsia="仿宋" w:hAnsi="仿宋" w:cs="Times New Roman" w:hint="eastAsia"/>
          <w:kern w:val="0"/>
          <w:sz w:val="32"/>
          <w:szCs w:val="32"/>
        </w:rPr>
        <w:t>子公司</w:t>
      </w:r>
      <w:r w:rsidR="00672DC3" w:rsidRPr="00004AAD">
        <w:rPr>
          <w:rFonts w:ascii="仿宋" w:eastAsia="仿宋" w:hAnsi="仿宋" w:cs="Times New Roman" w:hint="eastAsia"/>
          <w:kern w:val="0"/>
          <w:sz w:val="32"/>
          <w:szCs w:val="32"/>
        </w:rPr>
        <w:t>合</w:t>
      </w:r>
      <w:proofErr w:type="gramStart"/>
      <w:r w:rsidR="00672DC3" w:rsidRPr="00004AAD">
        <w:rPr>
          <w:rFonts w:ascii="仿宋" w:eastAsia="仿宋" w:hAnsi="仿宋" w:cs="Times New Roman" w:hint="eastAsia"/>
          <w:kern w:val="0"/>
          <w:sz w:val="32"/>
          <w:szCs w:val="32"/>
        </w:rPr>
        <w:t>规</w:t>
      </w:r>
      <w:proofErr w:type="gramEnd"/>
      <w:r w:rsidR="00672DC3" w:rsidRPr="00004AAD">
        <w:rPr>
          <w:rFonts w:ascii="仿宋" w:eastAsia="仿宋" w:hAnsi="仿宋" w:cs="Times New Roman" w:hint="eastAsia"/>
          <w:kern w:val="0"/>
          <w:sz w:val="32"/>
          <w:szCs w:val="32"/>
        </w:rPr>
        <w:t>主管</w:t>
      </w:r>
      <w:r w:rsidR="00672DC3" w:rsidRPr="00004AAD">
        <w:rPr>
          <w:rFonts w:ascii="仿宋" w:eastAsia="仿宋" w:hAnsi="仿宋" w:cs="Times New Roman"/>
          <w:kern w:val="0"/>
          <w:sz w:val="32"/>
          <w:szCs w:val="32"/>
        </w:rPr>
        <w:t>部门</w:t>
      </w:r>
      <w:r w:rsidR="007639F1" w:rsidRPr="00004AAD">
        <w:rPr>
          <w:rFonts w:ascii="仿宋" w:eastAsia="仿宋" w:hAnsi="仿宋" w:cs="Times New Roman" w:hint="eastAsia"/>
          <w:kern w:val="0"/>
          <w:sz w:val="32"/>
          <w:szCs w:val="32"/>
        </w:rPr>
        <w:t>每月应以现金支付记录表形式</w:t>
      </w:r>
      <w:r w:rsidR="00526080" w:rsidRPr="00526080">
        <w:rPr>
          <w:rFonts w:ascii="仿宋" w:eastAsia="仿宋" w:hAnsi="仿宋" w:cs="Times New Roman" w:hint="eastAsia"/>
          <w:kern w:val="0"/>
          <w:sz w:val="32"/>
          <w:szCs w:val="32"/>
        </w:rPr>
        <w:t>（附件3）</w:t>
      </w:r>
      <w:r w:rsidR="007639F1" w:rsidRPr="00004AAD">
        <w:rPr>
          <w:rFonts w:ascii="仿宋" w:eastAsia="仿宋" w:hAnsi="仿宋" w:cs="Times New Roman" w:hint="eastAsia"/>
          <w:kern w:val="0"/>
          <w:sz w:val="32"/>
          <w:szCs w:val="32"/>
        </w:rPr>
        <w:t>，向</w:t>
      </w:r>
      <w:r w:rsidR="00936E25">
        <w:rPr>
          <w:rFonts w:ascii="仿宋" w:eastAsia="仿宋" w:hAnsi="仿宋" w:cs="Times New Roman" w:hint="eastAsia"/>
          <w:kern w:val="0"/>
          <w:sz w:val="32"/>
          <w:szCs w:val="32"/>
        </w:rPr>
        <w:t>股份</w:t>
      </w:r>
      <w:r w:rsidR="00936E25">
        <w:rPr>
          <w:rFonts w:ascii="仿宋" w:eastAsia="仿宋" w:hAnsi="仿宋" w:cs="Times New Roman"/>
          <w:kern w:val="0"/>
          <w:sz w:val="32"/>
          <w:szCs w:val="32"/>
        </w:rPr>
        <w:t>公司合</w:t>
      </w:r>
      <w:proofErr w:type="gramStart"/>
      <w:r w:rsidR="00936E25">
        <w:rPr>
          <w:rFonts w:ascii="仿宋" w:eastAsia="仿宋" w:hAnsi="仿宋" w:cs="Times New Roman"/>
          <w:kern w:val="0"/>
          <w:sz w:val="32"/>
          <w:szCs w:val="32"/>
        </w:rPr>
        <w:t>规</w:t>
      </w:r>
      <w:proofErr w:type="gramEnd"/>
      <w:r w:rsidR="00936E25">
        <w:rPr>
          <w:rFonts w:ascii="仿宋" w:eastAsia="仿宋" w:hAnsi="仿宋" w:cs="Times New Roman"/>
          <w:kern w:val="0"/>
          <w:sz w:val="32"/>
          <w:szCs w:val="32"/>
        </w:rPr>
        <w:t>标准部</w:t>
      </w:r>
      <w:r w:rsidR="007639F1" w:rsidRPr="00004AAD">
        <w:rPr>
          <w:rFonts w:ascii="仿宋" w:eastAsia="仿宋" w:hAnsi="仿宋" w:cs="Times New Roman" w:hint="eastAsia"/>
          <w:kern w:val="0"/>
          <w:sz w:val="32"/>
          <w:szCs w:val="32"/>
        </w:rPr>
        <w:t>报告未附有收据或发票的现金支付。</w:t>
      </w:r>
    </w:p>
    <w:p w14:paraId="53F2AF68" w14:textId="77777777" w:rsidR="007639F1" w:rsidRPr="00FE6B22" w:rsidRDefault="007639F1" w:rsidP="00FE6B22">
      <w:pPr>
        <w:pStyle w:val="3"/>
        <w:tabs>
          <w:tab w:val="left" w:pos="1701"/>
        </w:tabs>
        <w:spacing w:beforeLines="100" w:before="312" w:after="312"/>
        <w:ind w:leftChars="-95" w:left="652" w:hanging="851"/>
        <w:rPr>
          <w:rFonts w:ascii="仿宋" w:eastAsia="仿宋" w:hAnsi="仿宋"/>
          <w:sz w:val="32"/>
          <w:szCs w:val="32"/>
        </w:rPr>
      </w:pPr>
      <w:r w:rsidRPr="00FE6B22">
        <w:rPr>
          <w:rFonts w:ascii="仿宋" w:eastAsia="仿宋" w:hAnsi="仿宋" w:hint="eastAsia"/>
          <w:sz w:val="32"/>
          <w:szCs w:val="32"/>
        </w:rPr>
        <w:t>第三章 合</w:t>
      </w:r>
      <w:proofErr w:type="gramStart"/>
      <w:r w:rsidRPr="00FE6B22">
        <w:rPr>
          <w:rFonts w:ascii="仿宋" w:eastAsia="仿宋" w:hAnsi="仿宋" w:hint="eastAsia"/>
          <w:sz w:val="32"/>
          <w:szCs w:val="32"/>
        </w:rPr>
        <w:t>规</w:t>
      </w:r>
      <w:proofErr w:type="gramEnd"/>
      <w:r w:rsidRPr="00FE6B22">
        <w:rPr>
          <w:rFonts w:ascii="仿宋" w:eastAsia="仿宋" w:hAnsi="仿宋" w:hint="eastAsia"/>
          <w:sz w:val="32"/>
          <w:szCs w:val="32"/>
        </w:rPr>
        <w:t>记录和文档管理</w:t>
      </w:r>
    </w:p>
    <w:p w14:paraId="50B27622" w14:textId="753CA443" w:rsidR="0007650D" w:rsidRDefault="007639F1" w:rsidP="0007650D">
      <w:pPr>
        <w:widowControl/>
        <w:numPr>
          <w:ilvl w:val="0"/>
          <w:numId w:val="1"/>
        </w:numPr>
        <w:spacing w:after="240" w:line="520" w:lineRule="atLeast"/>
        <w:ind w:firstLine="643"/>
        <w:rPr>
          <w:rFonts w:ascii="仿宋" w:eastAsia="仿宋" w:hAnsi="仿宋" w:cs="Times New Roman"/>
          <w:kern w:val="0"/>
          <w:sz w:val="32"/>
          <w:szCs w:val="32"/>
        </w:rPr>
      </w:pPr>
      <w:r w:rsidRPr="00004AAD">
        <w:rPr>
          <w:rFonts w:ascii="仿宋" w:eastAsia="仿宋" w:hAnsi="仿宋" w:cs="Times New Roman" w:hint="eastAsia"/>
          <w:kern w:val="0"/>
          <w:sz w:val="32"/>
          <w:szCs w:val="32"/>
        </w:rPr>
        <w:t>每笔现金支付应附有充分的支持性文件，以确保支付真实、合法、合理，金额准确。现金支出后，主管出纳应逐笔登记现金或银行存款日记账，并按照</w:t>
      </w:r>
      <w:r w:rsidR="00672DC3" w:rsidRPr="00004AAD">
        <w:rPr>
          <w:rFonts w:ascii="仿宋" w:eastAsia="仿宋" w:hAnsi="仿宋" w:cs="Times New Roman" w:hint="eastAsia"/>
          <w:kern w:val="0"/>
          <w:sz w:val="32"/>
          <w:szCs w:val="32"/>
        </w:rPr>
        <w:t>股份</w:t>
      </w:r>
      <w:r w:rsidR="00672DC3" w:rsidRPr="00004AAD">
        <w:rPr>
          <w:rFonts w:ascii="仿宋" w:eastAsia="仿宋" w:hAnsi="仿宋" w:cs="Times New Roman"/>
          <w:kern w:val="0"/>
          <w:sz w:val="32"/>
          <w:szCs w:val="32"/>
        </w:rPr>
        <w:t>公司及</w:t>
      </w:r>
      <w:r w:rsidR="009C2DA7">
        <w:rPr>
          <w:rFonts w:ascii="仿宋" w:eastAsia="仿宋" w:hAnsi="仿宋" w:cs="Times New Roman"/>
          <w:kern w:val="0"/>
          <w:sz w:val="32"/>
          <w:szCs w:val="32"/>
        </w:rPr>
        <w:t>子公司</w:t>
      </w:r>
      <w:r w:rsidRPr="00004AAD">
        <w:rPr>
          <w:rFonts w:ascii="仿宋" w:eastAsia="仿宋" w:hAnsi="仿宋" w:cs="Times New Roman" w:hint="eastAsia"/>
          <w:kern w:val="0"/>
          <w:sz w:val="32"/>
          <w:szCs w:val="32"/>
        </w:rPr>
        <w:t>存档规定留存相关支持性文件。</w:t>
      </w:r>
    </w:p>
    <w:p w14:paraId="56071906" w14:textId="696ADE33" w:rsidR="007639F1" w:rsidRPr="0007650D" w:rsidRDefault="007639F1" w:rsidP="00D3725F">
      <w:pPr>
        <w:widowControl/>
        <w:numPr>
          <w:ilvl w:val="0"/>
          <w:numId w:val="1"/>
        </w:numPr>
        <w:spacing w:after="240" w:line="520" w:lineRule="atLeast"/>
        <w:ind w:firstLine="643"/>
        <w:rPr>
          <w:rFonts w:ascii="仿宋" w:eastAsia="仿宋" w:hAnsi="仿宋" w:cs="Times New Roman"/>
          <w:kern w:val="0"/>
          <w:sz w:val="32"/>
          <w:szCs w:val="32"/>
        </w:rPr>
      </w:pPr>
      <w:r w:rsidRPr="0007650D">
        <w:rPr>
          <w:rFonts w:ascii="仿宋" w:eastAsia="仿宋" w:hAnsi="仿宋" w:cs="Times New Roman" w:hint="eastAsia"/>
          <w:kern w:val="0"/>
          <w:sz w:val="32"/>
          <w:szCs w:val="32"/>
        </w:rPr>
        <w:t>合</w:t>
      </w:r>
      <w:proofErr w:type="gramStart"/>
      <w:r w:rsidRPr="0007650D">
        <w:rPr>
          <w:rFonts w:ascii="仿宋" w:eastAsia="仿宋" w:hAnsi="仿宋" w:cs="Times New Roman" w:hint="eastAsia"/>
          <w:kern w:val="0"/>
          <w:sz w:val="32"/>
          <w:szCs w:val="32"/>
        </w:rPr>
        <w:t>规</w:t>
      </w:r>
      <w:proofErr w:type="gramEnd"/>
      <w:r w:rsidRPr="0007650D">
        <w:rPr>
          <w:rFonts w:ascii="仿宋" w:eastAsia="仿宋" w:hAnsi="仿宋" w:cs="Times New Roman" w:hint="eastAsia"/>
          <w:kern w:val="0"/>
          <w:sz w:val="32"/>
          <w:szCs w:val="32"/>
        </w:rPr>
        <w:t>主管部门有权定期对现金支付的财务控制进行审计。审计内容包括：现金支付是否必要，现金支付是否妥善记录并附有支持性文件，现金支付是否符合</w:t>
      </w:r>
      <w:r w:rsidR="00672DC3" w:rsidRPr="0007650D">
        <w:rPr>
          <w:rFonts w:ascii="仿宋" w:eastAsia="仿宋" w:hAnsi="仿宋" w:cs="Times New Roman" w:hint="eastAsia"/>
          <w:kern w:val="0"/>
          <w:sz w:val="32"/>
          <w:szCs w:val="32"/>
        </w:rPr>
        <w:t>股份公司</w:t>
      </w:r>
      <w:r w:rsidR="00672DC3" w:rsidRPr="0007650D">
        <w:rPr>
          <w:rFonts w:ascii="仿宋" w:eastAsia="仿宋" w:hAnsi="仿宋" w:cs="Times New Roman"/>
          <w:kern w:val="0"/>
          <w:sz w:val="32"/>
          <w:szCs w:val="32"/>
        </w:rPr>
        <w:t>《</w:t>
      </w:r>
      <w:r w:rsidRPr="0007650D">
        <w:rPr>
          <w:rFonts w:ascii="仿宋" w:eastAsia="仿宋" w:hAnsi="仿宋" w:cs="Times New Roman" w:hint="eastAsia"/>
          <w:kern w:val="0"/>
          <w:sz w:val="32"/>
          <w:szCs w:val="32"/>
        </w:rPr>
        <w:t>员工合规行为准则</w:t>
      </w:r>
      <w:r w:rsidR="00672DC3" w:rsidRPr="0007650D">
        <w:rPr>
          <w:rFonts w:ascii="仿宋" w:eastAsia="仿宋" w:hAnsi="仿宋" w:cs="Times New Roman" w:hint="eastAsia"/>
          <w:kern w:val="0"/>
          <w:sz w:val="32"/>
          <w:szCs w:val="32"/>
        </w:rPr>
        <w:t>》</w:t>
      </w:r>
      <w:r w:rsidRPr="0007650D">
        <w:rPr>
          <w:rFonts w:ascii="仿宋" w:eastAsia="仿宋" w:hAnsi="仿宋" w:cs="Times New Roman" w:hint="eastAsia"/>
          <w:kern w:val="0"/>
          <w:sz w:val="32"/>
          <w:szCs w:val="32"/>
        </w:rPr>
        <w:t>、</w:t>
      </w:r>
      <w:r w:rsidR="00672DC3" w:rsidRPr="0007650D">
        <w:rPr>
          <w:rFonts w:ascii="仿宋" w:eastAsia="仿宋" w:hAnsi="仿宋" w:cs="Times New Roman" w:hint="eastAsia"/>
          <w:kern w:val="0"/>
          <w:sz w:val="32"/>
          <w:szCs w:val="32"/>
        </w:rPr>
        <w:t>《</w:t>
      </w:r>
      <w:r w:rsidRPr="0007650D">
        <w:rPr>
          <w:rFonts w:ascii="仿宋" w:eastAsia="仿宋" w:hAnsi="仿宋" w:cs="Times New Roman" w:hint="eastAsia"/>
          <w:kern w:val="0"/>
          <w:sz w:val="32"/>
          <w:szCs w:val="32"/>
        </w:rPr>
        <w:t>礼品与招待合规实施细则</w:t>
      </w:r>
      <w:r w:rsidR="00672DC3" w:rsidRPr="0007650D">
        <w:rPr>
          <w:rFonts w:ascii="仿宋" w:eastAsia="仿宋" w:hAnsi="仿宋" w:cs="Times New Roman" w:hint="eastAsia"/>
          <w:kern w:val="0"/>
          <w:sz w:val="32"/>
          <w:szCs w:val="32"/>
        </w:rPr>
        <w:t>》</w:t>
      </w:r>
      <w:r w:rsidRPr="0007650D">
        <w:rPr>
          <w:rFonts w:ascii="仿宋" w:eastAsia="仿宋" w:hAnsi="仿宋" w:cs="Times New Roman" w:hint="eastAsia"/>
          <w:kern w:val="0"/>
          <w:sz w:val="32"/>
          <w:szCs w:val="32"/>
        </w:rPr>
        <w:t>、</w:t>
      </w:r>
      <w:r w:rsidR="00672DC3" w:rsidRPr="0007650D">
        <w:rPr>
          <w:rFonts w:ascii="仿宋" w:eastAsia="仿宋" w:hAnsi="仿宋" w:cs="Times New Roman" w:hint="eastAsia"/>
          <w:kern w:val="0"/>
          <w:sz w:val="32"/>
          <w:szCs w:val="32"/>
        </w:rPr>
        <w:t>《捐赠</w:t>
      </w:r>
      <w:r w:rsidRPr="0007650D">
        <w:rPr>
          <w:rFonts w:ascii="仿宋" w:eastAsia="仿宋" w:hAnsi="仿宋" w:cs="Times New Roman" w:hint="eastAsia"/>
          <w:kern w:val="0"/>
          <w:sz w:val="32"/>
          <w:szCs w:val="32"/>
        </w:rPr>
        <w:t>赞助合规实施细则</w:t>
      </w:r>
      <w:r w:rsidR="00672DC3" w:rsidRPr="0007650D">
        <w:rPr>
          <w:rFonts w:ascii="仿宋" w:eastAsia="仿宋" w:hAnsi="仿宋" w:cs="Times New Roman" w:hint="eastAsia"/>
          <w:kern w:val="0"/>
          <w:sz w:val="32"/>
          <w:szCs w:val="32"/>
        </w:rPr>
        <w:t>》</w:t>
      </w:r>
      <w:r w:rsidRPr="0007650D">
        <w:rPr>
          <w:rFonts w:ascii="仿宋" w:eastAsia="仿宋" w:hAnsi="仿宋" w:cs="Times New Roman" w:hint="eastAsia"/>
          <w:kern w:val="0"/>
          <w:sz w:val="32"/>
          <w:szCs w:val="32"/>
        </w:rPr>
        <w:t>以及</w:t>
      </w:r>
      <w:r w:rsidR="00672DC3" w:rsidRPr="0007650D">
        <w:rPr>
          <w:rFonts w:ascii="仿宋" w:eastAsia="仿宋" w:hAnsi="仿宋" w:cs="Times New Roman" w:hint="eastAsia"/>
          <w:kern w:val="0"/>
          <w:sz w:val="32"/>
          <w:szCs w:val="32"/>
        </w:rPr>
        <w:t>《</w:t>
      </w:r>
      <w:r w:rsidRPr="0007650D">
        <w:rPr>
          <w:rFonts w:ascii="仿宋" w:eastAsia="仿宋" w:hAnsi="仿宋" w:cs="Times New Roman" w:hint="eastAsia"/>
          <w:kern w:val="0"/>
          <w:sz w:val="32"/>
          <w:szCs w:val="32"/>
        </w:rPr>
        <w:t>第三方尽职调查合规实施细则</w:t>
      </w:r>
      <w:r w:rsidR="00672DC3" w:rsidRPr="0007650D">
        <w:rPr>
          <w:rFonts w:ascii="仿宋" w:eastAsia="仿宋" w:hAnsi="仿宋" w:cs="Times New Roman" w:hint="eastAsia"/>
          <w:kern w:val="0"/>
          <w:sz w:val="32"/>
          <w:szCs w:val="32"/>
        </w:rPr>
        <w:t>》</w:t>
      </w:r>
      <w:r w:rsidRPr="0007650D">
        <w:rPr>
          <w:rFonts w:ascii="仿宋" w:eastAsia="仿宋" w:hAnsi="仿宋" w:cs="Times New Roman" w:hint="eastAsia"/>
          <w:kern w:val="0"/>
          <w:sz w:val="32"/>
          <w:szCs w:val="32"/>
        </w:rPr>
        <w:t>规定。</w:t>
      </w:r>
    </w:p>
    <w:p w14:paraId="71A4D4B0" w14:textId="32768D89" w:rsidR="00D3725F" w:rsidRDefault="007639F1" w:rsidP="00D3725F">
      <w:pPr>
        <w:widowControl/>
        <w:numPr>
          <w:ilvl w:val="0"/>
          <w:numId w:val="1"/>
        </w:numPr>
        <w:spacing w:after="240" w:line="520" w:lineRule="atLeast"/>
        <w:ind w:firstLine="643"/>
        <w:rPr>
          <w:rFonts w:ascii="仿宋" w:eastAsia="仿宋" w:hAnsi="仿宋" w:cs="Times New Roman"/>
          <w:kern w:val="0"/>
          <w:sz w:val="32"/>
          <w:szCs w:val="32"/>
        </w:rPr>
      </w:pPr>
      <w:r w:rsidRPr="0018769B">
        <w:rPr>
          <w:rFonts w:ascii="仿宋" w:eastAsia="仿宋" w:hAnsi="仿宋" w:cs="Times New Roman" w:hint="eastAsia"/>
          <w:kern w:val="0"/>
          <w:sz w:val="32"/>
          <w:szCs w:val="32"/>
        </w:rPr>
        <w:t>必要时，</w:t>
      </w:r>
      <w:r>
        <w:rPr>
          <w:rFonts w:ascii="仿宋" w:eastAsia="仿宋" w:hAnsi="仿宋" w:cs="Times New Roman" w:hint="eastAsia"/>
          <w:kern w:val="0"/>
          <w:sz w:val="32"/>
          <w:szCs w:val="32"/>
        </w:rPr>
        <w:t>合</w:t>
      </w:r>
      <w:proofErr w:type="gramStart"/>
      <w:r>
        <w:rPr>
          <w:rFonts w:ascii="仿宋" w:eastAsia="仿宋" w:hAnsi="仿宋" w:cs="Times New Roman" w:hint="eastAsia"/>
          <w:kern w:val="0"/>
          <w:sz w:val="32"/>
          <w:szCs w:val="32"/>
        </w:rPr>
        <w:t>规</w:t>
      </w:r>
      <w:proofErr w:type="gramEnd"/>
      <w:r>
        <w:rPr>
          <w:rFonts w:ascii="仿宋" w:eastAsia="仿宋" w:hAnsi="仿宋" w:cs="Times New Roman" w:hint="eastAsia"/>
          <w:kern w:val="0"/>
          <w:sz w:val="32"/>
          <w:szCs w:val="32"/>
        </w:rPr>
        <w:t>主管部门</w:t>
      </w:r>
      <w:r w:rsidRPr="0018769B">
        <w:rPr>
          <w:rFonts w:ascii="仿宋" w:eastAsia="仿宋" w:hAnsi="仿宋" w:cs="Times New Roman" w:hint="eastAsia"/>
          <w:kern w:val="0"/>
          <w:sz w:val="32"/>
          <w:szCs w:val="32"/>
        </w:rPr>
        <w:t>应与内部</w:t>
      </w:r>
      <w:r>
        <w:rPr>
          <w:rFonts w:ascii="仿宋" w:eastAsia="仿宋" w:hAnsi="仿宋" w:cs="Times New Roman" w:hint="eastAsia"/>
          <w:kern w:val="0"/>
          <w:sz w:val="32"/>
          <w:szCs w:val="32"/>
        </w:rPr>
        <w:t>、</w:t>
      </w:r>
      <w:r>
        <w:rPr>
          <w:rFonts w:ascii="仿宋" w:eastAsia="仿宋" w:hAnsi="仿宋" w:cs="Times New Roman"/>
          <w:kern w:val="0"/>
          <w:sz w:val="32"/>
          <w:szCs w:val="32"/>
        </w:rPr>
        <w:t>外部</w:t>
      </w:r>
      <w:r w:rsidRPr="0018769B">
        <w:rPr>
          <w:rFonts w:ascii="仿宋" w:eastAsia="仿宋" w:hAnsi="仿宋" w:cs="Times New Roman" w:hint="eastAsia"/>
          <w:kern w:val="0"/>
          <w:sz w:val="32"/>
          <w:szCs w:val="32"/>
        </w:rPr>
        <w:t>审计部门配合，根据风险大小，制定定期审计计划，确定审计地点和频率，确保</w:t>
      </w:r>
      <w:r w:rsidR="00672DC3">
        <w:rPr>
          <w:rFonts w:ascii="仿宋" w:eastAsia="仿宋" w:hAnsi="仿宋" w:cs="Times New Roman" w:hint="eastAsia"/>
          <w:kern w:val="0"/>
          <w:sz w:val="32"/>
          <w:szCs w:val="32"/>
        </w:rPr>
        <w:t>股份公司</w:t>
      </w:r>
      <w:r w:rsidR="00672DC3">
        <w:rPr>
          <w:rFonts w:ascii="仿宋" w:eastAsia="仿宋" w:hAnsi="仿宋" w:cs="Times New Roman"/>
          <w:kern w:val="0"/>
          <w:sz w:val="32"/>
          <w:szCs w:val="32"/>
        </w:rPr>
        <w:t>及</w:t>
      </w:r>
      <w:r w:rsidR="009C2DA7">
        <w:rPr>
          <w:rFonts w:ascii="仿宋" w:eastAsia="仿宋" w:hAnsi="仿宋" w:cs="Times New Roman"/>
          <w:kern w:val="0"/>
          <w:sz w:val="32"/>
          <w:szCs w:val="32"/>
        </w:rPr>
        <w:t>子公司</w:t>
      </w:r>
      <w:r w:rsidRPr="0018769B">
        <w:rPr>
          <w:rFonts w:ascii="仿宋" w:eastAsia="仿宋" w:hAnsi="仿宋" w:cs="Times New Roman" w:hint="eastAsia"/>
          <w:kern w:val="0"/>
          <w:sz w:val="32"/>
          <w:szCs w:val="32"/>
        </w:rPr>
        <w:t>现金支付</w:t>
      </w:r>
      <w:r>
        <w:rPr>
          <w:rFonts w:ascii="仿宋" w:eastAsia="仿宋" w:hAnsi="仿宋" w:cs="Times New Roman" w:hint="eastAsia"/>
          <w:kern w:val="0"/>
          <w:sz w:val="32"/>
          <w:szCs w:val="32"/>
        </w:rPr>
        <w:t>的规章制度</w:t>
      </w:r>
      <w:r>
        <w:rPr>
          <w:rFonts w:ascii="仿宋" w:eastAsia="仿宋" w:hAnsi="仿宋" w:cs="Times New Roman"/>
          <w:kern w:val="0"/>
          <w:sz w:val="32"/>
          <w:szCs w:val="32"/>
        </w:rPr>
        <w:t>、</w:t>
      </w:r>
      <w:r>
        <w:rPr>
          <w:rFonts w:ascii="仿宋" w:eastAsia="仿宋" w:hAnsi="仿宋" w:cs="Times New Roman" w:hint="eastAsia"/>
          <w:kern w:val="0"/>
          <w:sz w:val="32"/>
          <w:szCs w:val="32"/>
        </w:rPr>
        <w:t>管理过程及实施</w:t>
      </w:r>
      <w:r>
        <w:rPr>
          <w:rFonts w:ascii="仿宋" w:eastAsia="仿宋" w:hAnsi="仿宋" w:cs="Times New Roman"/>
          <w:kern w:val="0"/>
          <w:sz w:val="32"/>
          <w:szCs w:val="32"/>
        </w:rPr>
        <w:t>效果</w:t>
      </w:r>
      <w:r w:rsidRPr="0018769B">
        <w:rPr>
          <w:rFonts w:ascii="仿宋" w:eastAsia="仿宋" w:hAnsi="仿宋" w:cs="Times New Roman" w:hint="eastAsia"/>
          <w:kern w:val="0"/>
          <w:sz w:val="32"/>
          <w:szCs w:val="32"/>
        </w:rPr>
        <w:t>合法合</w:t>
      </w:r>
      <w:proofErr w:type="gramStart"/>
      <w:r w:rsidRPr="0018769B">
        <w:rPr>
          <w:rFonts w:ascii="仿宋" w:eastAsia="仿宋" w:hAnsi="仿宋" w:cs="Times New Roman" w:hint="eastAsia"/>
          <w:kern w:val="0"/>
          <w:sz w:val="32"/>
          <w:szCs w:val="32"/>
        </w:rPr>
        <w:t>规</w:t>
      </w:r>
      <w:proofErr w:type="gramEnd"/>
      <w:r w:rsidRPr="0018769B">
        <w:rPr>
          <w:rFonts w:ascii="仿宋" w:eastAsia="仿宋" w:hAnsi="仿宋" w:cs="Times New Roman" w:hint="eastAsia"/>
          <w:kern w:val="0"/>
          <w:sz w:val="32"/>
          <w:szCs w:val="32"/>
        </w:rPr>
        <w:t>。</w:t>
      </w:r>
    </w:p>
    <w:p w14:paraId="017883D1" w14:textId="4BBE632B" w:rsidR="00A81717" w:rsidRPr="00FE6B22" w:rsidRDefault="007639F1" w:rsidP="00FE6B22">
      <w:pPr>
        <w:widowControl/>
        <w:numPr>
          <w:ilvl w:val="0"/>
          <w:numId w:val="1"/>
        </w:numPr>
        <w:spacing w:after="240" w:line="520" w:lineRule="atLeast"/>
        <w:ind w:firstLine="643"/>
        <w:rPr>
          <w:rFonts w:ascii="仿宋" w:eastAsia="仿宋" w:hAnsi="仿宋" w:cs="Times New Roman"/>
          <w:kern w:val="0"/>
          <w:sz w:val="32"/>
          <w:szCs w:val="32"/>
        </w:rPr>
      </w:pPr>
      <w:r w:rsidRPr="00D3725F">
        <w:rPr>
          <w:rFonts w:ascii="仿宋" w:eastAsia="仿宋" w:hAnsi="仿宋" w:cs="Times New Roman" w:hint="eastAsia"/>
          <w:kern w:val="0"/>
          <w:sz w:val="32"/>
          <w:szCs w:val="32"/>
        </w:rPr>
        <w:t>审计后应出具审计报告，详细说明发现的问题和不足。审计报告由</w:t>
      </w:r>
      <w:r w:rsidR="00672DC3" w:rsidRPr="00D3725F">
        <w:rPr>
          <w:rFonts w:ascii="仿宋" w:eastAsia="仿宋" w:hAnsi="仿宋" w:cs="Times New Roman" w:hint="eastAsia"/>
          <w:kern w:val="0"/>
          <w:sz w:val="32"/>
          <w:szCs w:val="32"/>
        </w:rPr>
        <w:t>各</w:t>
      </w:r>
      <w:r w:rsidRPr="00D3725F">
        <w:rPr>
          <w:rFonts w:ascii="仿宋" w:eastAsia="仿宋" w:hAnsi="仿宋" w:cs="Times New Roman" w:hint="eastAsia"/>
          <w:kern w:val="0"/>
          <w:sz w:val="32"/>
          <w:szCs w:val="32"/>
        </w:rPr>
        <w:t>合</w:t>
      </w:r>
      <w:proofErr w:type="gramStart"/>
      <w:r w:rsidRPr="00D3725F">
        <w:rPr>
          <w:rFonts w:ascii="仿宋" w:eastAsia="仿宋" w:hAnsi="仿宋" w:cs="Times New Roman" w:hint="eastAsia"/>
          <w:kern w:val="0"/>
          <w:sz w:val="32"/>
          <w:szCs w:val="32"/>
        </w:rPr>
        <w:t>规</w:t>
      </w:r>
      <w:proofErr w:type="gramEnd"/>
      <w:r w:rsidRPr="00D3725F">
        <w:rPr>
          <w:rFonts w:ascii="仿宋" w:eastAsia="仿宋" w:hAnsi="仿宋" w:cs="Times New Roman" w:hint="eastAsia"/>
          <w:kern w:val="0"/>
          <w:sz w:val="32"/>
          <w:szCs w:val="32"/>
        </w:rPr>
        <w:t>主管部门留存，</w:t>
      </w:r>
      <w:r w:rsidR="00672DC3" w:rsidRPr="00D3725F">
        <w:rPr>
          <w:rFonts w:ascii="仿宋" w:eastAsia="仿宋" w:hAnsi="仿宋" w:cs="Times New Roman" w:hint="eastAsia"/>
          <w:kern w:val="0"/>
          <w:sz w:val="32"/>
          <w:szCs w:val="32"/>
        </w:rPr>
        <w:t>股份</w:t>
      </w:r>
      <w:r w:rsidR="00672DC3" w:rsidRPr="00D3725F">
        <w:rPr>
          <w:rFonts w:ascii="仿宋" w:eastAsia="仿宋" w:hAnsi="仿宋" w:cs="Times New Roman"/>
          <w:kern w:val="0"/>
          <w:sz w:val="32"/>
          <w:szCs w:val="32"/>
        </w:rPr>
        <w:t>公司</w:t>
      </w:r>
      <w:r w:rsidRPr="00D3725F">
        <w:rPr>
          <w:rFonts w:ascii="仿宋" w:eastAsia="仿宋" w:hAnsi="仿宋" w:cs="Times New Roman" w:hint="eastAsia"/>
          <w:kern w:val="0"/>
          <w:sz w:val="32"/>
          <w:szCs w:val="32"/>
        </w:rPr>
        <w:t>合</w:t>
      </w:r>
      <w:proofErr w:type="gramStart"/>
      <w:r w:rsidRPr="00D3725F">
        <w:rPr>
          <w:rFonts w:ascii="仿宋" w:eastAsia="仿宋" w:hAnsi="仿宋" w:cs="Times New Roman" w:hint="eastAsia"/>
          <w:kern w:val="0"/>
          <w:sz w:val="32"/>
          <w:szCs w:val="32"/>
        </w:rPr>
        <w:t>规</w:t>
      </w:r>
      <w:proofErr w:type="gramEnd"/>
      <w:r w:rsidR="00672DC3" w:rsidRPr="00D3725F">
        <w:rPr>
          <w:rFonts w:ascii="仿宋" w:eastAsia="仿宋" w:hAnsi="仿宋" w:cs="Times New Roman" w:hint="eastAsia"/>
          <w:kern w:val="0"/>
          <w:sz w:val="32"/>
          <w:szCs w:val="32"/>
        </w:rPr>
        <w:t>标准部</w:t>
      </w:r>
      <w:r w:rsidRPr="00D3725F">
        <w:rPr>
          <w:rFonts w:ascii="仿宋" w:eastAsia="仿宋" w:hAnsi="仿宋" w:cs="Times New Roman" w:hint="eastAsia"/>
          <w:kern w:val="0"/>
          <w:sz w:val="32"/>
          <w:szCs w:val="32"/>
        </w:rPr>
        <w:t>有权查阅。</w:t>
      </w:r>
    </w:p>
    <w:p w14:paraId="719E4818" w14:textId="77777777" w:rsidR="007639F1" w:rsidRPr="002D1841" w:rsidRDefault="007639F1" w:rsidP="00A81717">
      <w:pPr>
        <w:widowControl/>
        <w:spacing w:beforeLines="50" w:before="156" w:after="240"/>
        <w:jc w:val="center"/>
        <w:rPr>
          <w:rFonts w:ascii="仿宋" w:eastAsia="仿宋" w:hAnsi="仿宋" w:cs="Arial"/>
          <w:b/>
          <w:color w:val="000000"/>
          <w:kern w:val="0"/>
          <w:sz w:val="32"/>
          <w:szCs w:val="32"/>
        </w:rPr>
      </w:pPr>
      <w:r w:rsidRPr="002D1841">
        <w:rPr>
          <w:rFonts w:ascii="仿宋" w:eastAsia="仿宋" w:hAnsi="仿宋" w:cs="Arial" w:hint="eastAsia"/>
          <w:b/>
          <w:color w:val="000000"/>
          <w:kern w:val="0"/>
          <w:sz w:val="32"/>
          <w:szCs w:val="32"/>
        </w:rPr>
        <w:t>第四章 处分</w:t>
      </w:r>
    </w:p>
    <w:p w14:paraId="3DF28F45" w14:textId="77777777" w:rsidR="00F21D67" w:rsidRDefault="007639F1" w:rsidP="00F21D67">
      <w:pPr>
        <w:widowControl/>
        <w:numPr>
          <w:ilvl w:val="0"/>
          <w:numId w:val="1"/>
        </w:numPr>
        <w:spacing w:after="240" w:line="520" w:lineRule="atLeast"/>
        <w:ind w:firstLine="643"/>
        <w:rPr>
          <w:rFonts w:ascii="仿宋" w:eastAsia="仿宋" w:hAnsi="仿宋" w:cs="Times New Roman"/>
          <w:kern w:val="0"/>
          <w:sz w:val="32"/>
          <w:szCs w:val="32"/>
        </w:rPr>
      </w:pPr>
      <w:r w:rsidRPr="0018769B">
        <w:rPr>
          <w:rFonts w:ascii="仿宋" w:eastAsia="仿宋" w:hAnsi="仿宋" w:cs="Times New Roman" w:hint="eastAsia"/>
          <w:kern w:val="0"/>
          <w:sz w:val="32"/>
          <w:szCs w:val="32"/>
        </w:rPr>
        <w:t>按照相关法律法规及公司规定，违反本</w:t>
      </w:r>
      <w:r w:rsidR="00672DC3">
        <w:rPr>
          <w:rFonts w:ascii="仿宋" w:eastAsia="仿宋" w:hAnsi="仿宋" w:cs="Times New Roman" w:hint="eastAsia"/>
          <w:kern w:val="0"/>
          <w:sz w:val="32"/>
          <w:szCs w:val="32"/>
        </w:rPr>
        <w:t>《细则》</w:t>
      </w:r>
      <w:r w:rsidRPr="0018769B">
        <w:rPr>
          <w:rFonts w:ascii="仿宋" w:eastAsia="仿宋" w:hAnsi="仿宋" w:cs="Times New Roman" w:hint="eastAsia"/>
          <w:kern w:val="0"/>
          <w:sz w:val="32"/>
          <w:szCs w:val="32"/>
        </w:rPr>
        <w:t>将受到相应处分，直至开除。</w:t>
      </w:r>
    </w:p>
    <w:p w14:paraId="2AF5FD42" w14:textId="255B0BC2" w:rsidR="00F21D67" w:rsidRPr="00F21D67" w:rsidRDefault="00F21D67" w:rsidP="00F21D67">
      <w:pPr>
        <w:widowControl/>
        <w:numPr>
          <w:ilvl w:val="0"/>
          <w:numId w:val="1"/>
        </w:numPr>
        <w:spacing w:after="240" w:line="520" w:lineRule="atLeast"/>
        <w:ind w:firstLine="643"/>
        <w:rPr>
          <w:rFonts w:ascii="仿宋" w:eastAsia="仿宋" w:hAnsi="仿宋" w:cs="Times New Roman"/>
          <w:kern w:val="0"/>
          <w:sz w:val="32"/>
          <w:szCs w:val="32"/>
        </w:rPr>
      </w:pPr>
      <w:r w:rsidRPr="00F21D67">
        <w:rPr>
          <w:rFonts w:ascii="仿宋" w:eastAsia="仿宋" w:hAnsi="仿宋" w:cs="Times New Roman" w:hint="eastAsia"/>
          <w:kern w:val="0"/>
          <w:sz w:val="32"/>
          <w:szCs w:val="32"/>
        </w:rPr>
        <w:t>触犯反腐败法律和相关法律法规的员工和第三方可能面临调查机构的起诉，并可能导致其个人被罚款和/或监禁。</w:t>
      </w:r>
    </w:p>
    <w:p w14:paraId="2FE267B9" w14:textId="79FE9178" w:rsidR="007639F1" w:rsidRPr="00FE6B22" w:rsidRDefault="007639F1" w:rsidP="00FE6B22">
      <w:pPr>
        <w:pStyle w:val="3"/>
        <w:tabs>
          <w:tab w:val="left" w:pos="1701"/>
        </w:tabs>
        <w:spacing w:beforeLines="100" w:before="312" w:after="312"/>
        <w:ind w:leftChars="-95" w:left="652" w:hanging="851"/>
        <w:rPr>
          <w:rFonts w:ascii="仿宋" w:eastAsia="仿宋" w:hAnsi="仿宋"/>
          <w:sz w:val="32"/>
          <w:szCs w:val="32"/>
        </w:rPr>
      </w:pPr>
      <w:r w:rsidRPr="00FE6B22">
        <w:rPr>
          <w:rFonts w:ascii="仿宋" w:eastAsia="仿宋" w:hAnsi="仿宋" w:hint="eastAsia"/>
          <w:sz w:val="32"/>
          <w:szCs w:val="32"/>
        </w:rPr>
        <w:t xml:space="preserve">第五章 </w:t>
      </w:r>
      <w:r w:rsidR="00672DC3" w:rsidRPr="00FE6B22">
        <w:rPr>
          <w:rFonts w:ascii="仿宋" w:eastAsia="仿宋" w:hAnsi="仿宋" w:hint="eastAsia"/>
          <w:sz w:val="32"/>
          <w:szCs w:val="32"/>
        </w:rPr>
        <w:t>附则</w:t>
      </w:r>
    </w:p>
    <w:p w14:paraId="6397DA31" w14:textId="39229BFE" w:rsidR="00672DC3" w:rsidRDefault="00672DC3" w:rsidP="00D3725F">
      <w:pPr>
        <w:widowControl/>
        <w:numPr>
          <w:ilvl w:val="0"/>
          <w:numId w:val="1"/>
        </w:numPr>
        <w:spacing w:after="240" w:line="520" w:lineRule="atLeast"/>
        <w:ind w:firstLine="643"/>
        <w:rPr>
          <w:rFonts w:ascii="仿宋" w:eastAsia="仿宋" w:hAnsi="仿宋" w:cs="Times New Roman"/>
          <w:kern w:val="0"/>
          <w:sz w:val="32"/>
          <w:szCs w:val="32"/>
        </w:rPr>
      </w:pPr>
      <w:r w:rsidRPr="00672DC3">
        <w:rPr>
          <w:rFonts w:ascii="仿宋" w:eastAsia="仿宋" w:hAnsi="仿宋" w:cs="Times New Roman" w:hint="eastAsia"/>
          <w:kern w:val="0"/>
          <w:sz w:val="32"/>
          <w:szCs w:val="32"/>
        </w:rPr>
        <w:t>涉及本细则的问题均可向合</w:t>
      </w:r>
      <w:proofErr w:type="gramStart"/>
      <w:r w:rsidRPr="00672DC3">
        <w:rPr>
          <w:rFonts w:ascii="仿宋" w:eastAsia="仿宋" w:hAnsi="仿宋" w:cs="Times New Roman" w:hint="eastAsia"/>
          <w:kern w:val="0"/>
          <w:sz w:val="32"/>
          <w:szCs w:val="32"/>
        </w:rPr>
        <w:t>规</w:t>
      </w:r>
      <w:proofErr w:type="gramEnd"/>
      <w:r w:rsidRPr="00672DC3">
        <w:rPr>
          <w:rFonts w:ascii="仿宋" w:eastAsia="仿宋" w:hAnsi="仿宋" w:cs="Times New Roman" w:hint="eastAsia"/>
          <w:kern w:val="0"/>
          <w:sz w:val="32"/>
          <w:szCs w:val="32"/>
        </w:rPr>
        <w:t>主管部门提出</w:t>
      </w:r>
      <w:r>
        <w:rPr>
          <w:rFonts w:ascii="仿宋" w:eastAsia="仿宋" w:hAnsi="仿宋" w:cs="Times New Roman" w:hint="eastAsia"/>
          <w:kern w:val="0"/>
          <w:sz w:val="32"/>
          <w:szCs w:val="32"/>
        </w:rPr>
        <w:t>。</w:t>
      </w:r>
    </w:p>
    <w:p w14:paraId="1B3F11C4" w14:textId="7FC721BB" w:rsidR="00152668" w:rsidRPr="00672DC3" w:rsidRDefault="00672DC3" w:rsidP="00D3725F">
      <w:pPr>
        <w:widowControl/>
        <w:numPr>
          <w:ilvl w:val="0"/>
          <w:numId w:val="1"/>
        </w:numPr>
        <w:spacing w:after="240" w:line="520" w:lineRule="atLeast"/>
        <w:ind w:firstLine="643"/>
        <w:rPr>
          <w:rFonts w:ascii="仿宋" w:eastAsia="仿宋" w:hAnsi="仿宋" w:cs="Times New Roman"/>
          <w:kern w:val="0"/>
          <w:sz w:val="32"/>
          <w:szCs w:val="32"/>
        </w:rPr>
      </w:pPr>
      <w:r w:rsidRPr="00672DC3">
        <w:rPr>
          <w:rFonts w:ascii="仿宋" w:eastAsia="仿宋" w:hAnsi="仿宋" w:cs="Times New Roman" w:hint="eastAsia"/>
          <w:kern w:val="0"/>
          <w:sz w:val="32"/>
          <w:szCs w:val="32"/>
        </w:rPr>
        <w:t>股份</w:t>
      </w:r>
      <w:r w:rsidRPr="00672DC3">
        <w:rPr>
          <w:rFonts w:ascii="仿宋" w:eastAsia="仿宋" w:hAnsi="仿宋" w:cs="Times New Roman"/>
          <w:kern w:val="0"/>
          <w:sz w:val="32"/>
          <w:szCs w:val="32"/>
        </w:rPr>
        <w:t>公司合</w:t>
      </w:r>
      <w:proofErr w:type="gramStart"/>
      <w:r w:rsidRPr="00672DC3">
        <w:rPr>
          <w:rFonts w:ascii="仿宋" w:eastAsia="仿宋" w:hAnsi="仿宋" w:cs="Times New Roman"/>
          <w:kern w:val="0"/>
          <w:sz w:val="32"/>
          <w:szCs w:val="32"/>
        </w:rPr>
        <w:t>规</w:t>
      </w:r>
      <w:proofErr w:type="gramEnd"/>
      <w:r w:rsidRPr="00672DC3">
        <w:rPr>
          <w:rFonts w:ascii="仿宋" w:eastAsia="仿宋" w:hAnsi="仿宋" w:cs="Times New Roman"/>
          <w:kern w:val="0"/>
          <w:sz w:val="32"/>
          <w:szCs w:val="32"/>
        </w:rPr>
        <w:t>标准部</w:t>
      </w:r>
      <w:r w:rsidRPr="00672DC3">
        <w:rPr>
          <w:rFonts w:ascii="仿宋" w:eastAsia="仿宋" w:hAnsi="仿宋" w:cs="Times New Roman" w:hint="eastAsia"/>
          <w:kern w:val="0"/>
          <w:sz w:val="32"/>
          <w:szCs w:val="32"/>
        </w:rPr>
        <w:t>代表股份</w:t>
      </w:r>
      <w:r w:rsidRPr="00672DC3">
        <w:rPr>
          <w:rFonts w:ascii="仿宋" w:eastAsia="仿宋" w:hAnsi="仿宋" w:cs="Times New Roman"/>
          <w:kern w:val="0"/>
          <w:sz w:val="32"/>
          <w:szCs w:val="32"/>
        </w:rPr>
        <w:t>公司</w:t>
      </w:r>
      <w:r w:rsidRPr="00672DC3">
        <w:rPr>
          <w:rFonts w:ascii="仿宋" w:eastAsia="仿宋" w:hAnsi="仿宋" w:cs="Times New Roman" w:hint="eastAsia"/>
          <w:kern w:val="0"/>
          <w:sz w:val="32"/>
          <w:szCs w:val="32"/>
        </w:rPr>
        <w:t>对所属</w:t>
      </w:r>
      <w:r w:rsidRPr="00672DC3">
        <w:rPr>
          <w:rFonts w:ascii="仿宋" w:eastAsia="仿宋" w:hAnsi="仿宋" w:cs="Times New Roman"/>
          <w:kern w:val="0"/>
          <w:sz w:val="32"/>
          <w:szCs w:val="32"/>
        </w:rPr>
        <w:t>部门</w:t>
      </w:r>
      <w:r w:rsidR="00152668" w:rsidRPr="00672DC3">
        <w:rPr>
          <w:rFonts w:ascii="仿宋" w:eastAsia="仿宋" w:hAnsi="仿宋" w:cs="Times New Roman" w:hint="eastAsia"/>
          <w:kern w:val="0"/>
          <w:sz w:val="32"/>
          <w:szCs w:val="32"/>
        </w:rPr>
        <w:t>实施本</w:t>
      </w:r>
      <w:r w:rsidRPr="00672DC3">
        <w:rPr>
          <w:rFonts w:ascii="仿宋" w:eastAsia="仿宋" w:hAnsi="仿宋" w:cs="Times New Roman" w:hint="eastAsia"/>
          <w:kern w:val="0"/>
          <w:sz w:val="32"/>
          <w:szCs w:val="32"/>
        </w:rPr>
        <w:t>《细则》</w:t>
      </w:r>
      <w:r w:rsidR="00152668" w:rsidRPr="00672DC3">
        <w:rPr>
          <w:rFonts w:ascii="仿宋" w:eastAsia="仿宋" w:hAnsi="仿宋" w:cs="Times New Roman" w:hint="eastAsia"/>
          <w:kern w:val="0"/>
          <w:sz w:val="32"/>
          <w:szCs w:val="32"/>
        </w:rPr>
        <w:t>进行监督，并负有对本</w:t>
      </w:r>
      <w:r w:rsidRPr="00672DC3">
        <w:rPr>
          <w:rFonts w:ascii="仿宋" w:eastAsia="仿宋" w:hAnsi="仿宋" w:cs="Times New Roman" w:hint="eastAsia"/>
          <w:kern w:val="0"/>
          <w:sz w:val="32"/>
          <w:szCs w:val="32"/>
        </w:rPr>
        <w:t>《细则》</w:t>
      </w:r>
      <w:r w:rsidR="00152668" w:rsidRPr="00672DC3">
        <w:rPr>
          <w:rFonts w:ascii="仿宋" w:eastAsia="仿宋" w:hAnsi="仿宋" w:cs="Times New Roman" w:hint="eastAsia"/>
          <w:kern w:val="0"/>
          <w:sz w:val="32"/>
          <w:szCs w:val="32"/>
        </w:rPr>
        <w:t>实施的最终指导权和解释权。</w:t>
      </w:r>
    </w:p>
    <w:p w14:paraId="47EAF17D" w14:textId="77777777" w:rsidR="00152668" w:rsidRPr="00152668" w:rsidRDefault="00152668" w:rsidP="007639F1">
      <w:pPr>
        <w:widowControl/>
        <w:spacing w:after="240"/>
        <w:ind w:firstLineChars="200" w:firstLine="640"/>
        <w:rPr>
          <w:rFonts w:ascii="仿宋" w:eastAsia="仿宋" w:hAnsi="仿宋" w:cs="Times New Roman"/>
          <w:kern w:val="0"/>
          <w:sz w:val="32"/>
          <w:szCs w:val="32"/>
        </w:rPr>
      </w:pPr>
    </w:p>
    <w:p w14:paraId="14D69645" w14:textId="77777777" w:rsidR="007639F1" w:rsidRDefault="007639F1" w:rsidP="007639F1">
      <w:pPr>
        <w:widowControl/>
        <w:spacing w:after="240"/>
        <w:ind w:firstLineChars="200" w:firstLine="640"/>
        <w:rPr>
          <w:rFonts w:ascii="仿宋" w:eastAsia="仿宋" w:hAnsi="仿宋" w:cs="Times New Roman"/>
          <w:kern w:val="0"/>
          <w:sz w:val="32"/>
          <w:szCs w:val="32"/>
        </w:rPr>
      </w:pPr>
    </w:p>
    <w:p w14:paraId="48B8B828" w14:textId="77777777" w:rsidR="00A81717" w:rsidRDefault="00A81717" w:rsidP="007639F1">
      <w:pPr>
        <w:widowControl/>
        <w:spacing w:after="240"/>
        <w:ind w:firstLineChars="200" w:firstLine="640"/>
        <w:rPr>
          <w:rFonts w:ascii="仿宋" w:eastAsia="仿宋" w:hAnsi="仿宋" w:cs="Times New Roman"/>
          <w:kern w:val="0"/>
          <w:sz w:val="32"/>
          <w:szCs w:val="32"/>
        </w:rPr>
      </w:pPr>
    </w:p>
    <w:p w14:paraId="1566078F" w14:textId="77777777" w:rsidR="00D3725F" w:rsidRPr="00D3725F" w:rsidRDefault="00D3725F" w:rsidP="007639F1">
      <w:pPr>
        <w:widowControl/>
        <w:spacing w:after="240"/>
        <w:ind w:firstLineChars="200" w:firstLine="640"/>
        <w:rPr>
          <w:rFonts w:ascii="仿宋" w:eastAsia="仿宋" w:hAnsi="仿宋" w:cs="Times New Roman"/>
          <w:kern w:val="0"/>
          <w:sz w:val="32"/>
          <w:szCs w:val="32"/>
        </w:rPr>
      </w:pPr>
    </w:p>
    <w:p w14:paraId="710F10B5" w14:textId="0DF497B7" w:rsidR="00004AAD" w:rsidRDefault="007639F1" w:rsidP="007639F1">
      <w:pPr>
        <w:widowControl/>
        <w:spacing w:after="240"/>
        <w:ind w:firstLineChars="200" w:firstLine="640"/>
        <w:rPr>
          <w:rFonts w:ascii="仿宋" w:eastAsia="仿宋" w:hAnsi="仿宋" w:cs="Times New Roman"/>
          <w:kern w:val="0"/>
          <w:sz w:val="32"/>
          <w:szCs w:val="32"/>
        </w:rPr>
      </w:pPr>
      <w:r w:rsidRPr="0018769B">
        <w:rPr>
          <w:rFonts w:ascii="仿宋" w:eastAsia="仿宋" w:hAnsi="仿宋" w:cs="Times New Roman" w:hint="eastAsia"/>
          <w:kern w:val="0"/>
          <w:sz w:val="32"/>
          <w:szCs w:val="32"/>
        </w:rPr>
        <w:t>附件：</w:t>
      </w:r>
      <w:r w:rsidR="00004AAD">
        <w:rPr>
          <w:rFonts w:ascii="仿宋" w:eastAsia="仿宋" w:hAnsi="仿宋" w:cs="Times New Roman" w:hint="eastAsia"/>
          <w:kern w:val="0"/>
          <w:sz w:val="32"/>
          <w:szCs w:val="32"/>
        </w:rPr>
        <w:t>1.现金</w:t>
      </w:r>
      <w:r w:rsidR="00004AAD">
        <w:rPr>
          <w:rFonts w:ascii="仿宋" w:eastAsia="仿宋" w:hAnsi="仿宋" w:cs="Times New Roman"/>
          <w:kern w:val="0"/>
          <w:sz w:val="32"/>
          <w:szCs w:val="32"/>
        </w:rPr>
        <w:t>支付</w:t>
      </w:r>
      <w:r w:rsidR="00075BD4">
        <w:rPr>
          <w:rFonts w:ascii="仿宋" w:eastAsia="仿宋" w:hAnsi="仿宋" w:cs="Times New Roman" w:hint="eastAsia"/>
          <w:kern w:val="0"/>
          <w:sz w:val="32"/>
          <w:szCs w:val="32"/>
        </w:rPr>
        <w:t>管理</w:t>
      </w:r>
      <w:r w:rsidR="00004AAD">
        <w:rPr>
          <w:rFonts w:ascii="仿宋" w:eastAsia="仿宋" w:hAnsi="仿宋" w:cs="Times New Roman"/>
          <w:kern w:val="0"/>
          <w:sz w:val="32"/>
          <w:szCs w:val="32"/>
        </w:rPr>
        <w:t>流程图</w:t>
      </w:r>
    </w:p>
    <w:p w14:paraId="074F8DB7" w14:textId="090A411E" w:rsidR="007639F1" w:rsidRPr="0018769B" w:rsidRDefault="00004AAD" w:rsidP="00004AAD">
      <w:pPr>
        <w:widowControl/>
        <w:spacing w:after="240"/>
        <w:ind w:firstLineChars="500" w:firstLine="1600"/>
        <w:rPr>
          <w:rFonts w:ascii="仿宋" w:eastAsia="仿宋" w:hAnsi="仿宋" w:cs="Times New Roman"/>
          <w:kern w:val="0"/>
          <w:sz w:val="32"/>
          <w:szCs w:val="32"/>
        </w:rPr>
      </w:pPr>
      <w:r>
        <w:rPr>
          <w:rFonts w:ascii="仿宋" w:eastAsia="仿宋" w:hAnsi="仿宋" w:cs="Times New Roman" w:hint="eastAsia"/>
          <w:kern w:val="0"/>
          <w:sz w:val="32"/>
          <w:szCs w:val="32"/>
        </w:rPr>
        <w:t>2</w:t>
      </w:r>
      <w:r w:rsidR="007639F1" w:rsidRPr="0018769B">
        <w:rPr>
          <w:rFonts w:ascii="仿宋" w:eastAsia="仿宋" w:hAnsi="仿宋" w:cs="Times New Roman" w:hint="eastAsia"/>
          <w:kern w:val="0"/>
          <w:sz w:val="32"/>
          <w:szCs w:val="32"/>
        </w:rPr>
        <w:t>.现金支付报告表</w:t>
      </w:r>
    </w:p>
    <w:p w14:paraId="7499213A" w14:textId="3BB8BC85" w:rsidR="00FC1D9D" w:rsidRDefault="00004AAD" w:rsidP="007639F1">
      <w:pPr>
        <w:widowControl/>
        <w:spacing w:after="240"/>
        <w:ind w:firstLineChars="500" w:firstLine="1600"/>
        <w:rPr>
          <w:rFonts w:ascii="仿宋" w:eastAsia="仿宋" w:hAnsi="仿宋" w:cs="Times New Roman"/>
          <w:kern w:val="0"/>
          <w:sz w:val="32"/>
          <w:szCs w:val="32"/>
        </w:rPr>
        <w:sectPr w:rsidR="00FC1D9D">
          <w:footerReference w:type="even" r:id="rId8"/>
          <w:footerReference w:type="default" r:id="rId9"/>
          <w:pgSz w:w="11906" w:h="16838"/>
          <w:pgMar w:top="1440" w:right="1800" w:bottom="1440" w:left="1800" w:header="851" w:footer="992" w:gutter="0"/>
          <w:cols w:space="425"/>
          <w:docGrid w:type="lines" w:linePitch="312"/>
        </w:sectPr>
      </w:pPr>
      <w:r>
        <w:rPr>
          <w:rFonts w:ascii="仿宋" w:eastAsia="仿宋" w:hAnsi="仿宋" w:cs="Times New Roman" w:hint="eastAsia"/>
          <w:kern w:val="0"/>
          <w:sz w:val="32"/>
          <w:szCs w:val="32"/>
        </w:rPr>
        <w:t>3</w:t>
      </w:r>
      <w:r w:rsidR="007639F1" w:rsidRPr="0018769B">
        <w:rPr>
          <w:rFonts w:ascii="仿宋" w:eastAsia="仿宋" w:hAnsi="仿宋" w:cs="Times New Roman" w:hint="eastAsia"/>
          <w:kern w:val="0"/>
          <w:sz w:val="32"/>
          <w:szCs w:val="32"/>
        </w:rPr>
        <w:t>.</w:t>
      </w:r>
      <w:r w:rsidR="00083189">
        <w:rPr>
          <w:rFonts w:ascii="仿宋" w:eastAsia="仿宋" w:hAnsi="仿宋" w:cs="Times New Roman" w:hint="eastAsia"/>
          <w:kern w:val="0"/>
          <w:sz w:val="32"/>
          <w:szCs w:val="32"/>
        </w:rPr>
        <w:t>现金支付</w:t>
      </w:r>
      <w:r w:rsidR="00083189">
        <w:rPr>
          <w:rFonts w:ascii="仿宋" w:eastAsia="仿宋" w:hAnsi="仿宋" w:cs="Times New Roman"/>
          <w:kern w:val="0"/>
          <w:sz w:val="32"/>
          <w:szCs w:val="32"/>
        </w:rPr>
        <w:t>记录</w:t>
      </w:r>
    </w:p>
    <w:p w14:paraId="1EB91981" w14:textId="5BD6F2FB" w:rsidR="00FC1D9D" w:rsidRDefault="00004AAD" w:rsidP="00F959D5">
      <w:pPr>
        <w:rPr>
          <w:rFonts w:ascii="仿宋" w:eastAsia="仿宋" w:hAnsi="仿宋" w:cs="Times New Roman"/>
          <w:b/>
          <w:sz w:val="32"/>
          <w:szCs w:val="32"/>
          <w:u w:val="single"/>
        </w:rPr>
      </w:pPr>
      <w:r w:rsidRPr="00004AAD">
        <w:rPr>
          <w:rFonts w:ascii="仿宋" w:eastAsia="仿宋" w:hAnsi="仿宋" w:cs="Times New Roman" w:hint="eastAsia"/>
          <w:b/>
          <w:sz w:val="32"/>
          <w:szCs w:val="32"/>
        </w:rPr>
        <w:t>附件1：</w:t>
      </w:r>
      <w:r w:rsidRPr="00004AAD">
        <w:rPr>
          <w:rFonts w:ascii="仿宋" w:eastAsia="仿宋" w:hAnsi="仿宋" w:cs="Times New Roman"/>
          <w:b/>
          <w:sz w:val="32"/>
          <w:szCs w:val="32"/>
          <w:u w:val="single"/>
        </w:rPr>
        <w:t>现金支付</w:t>
      </w:r>
      <w:r>
        <w:rPr>
          <w:rFonts w:ascii="仿宋" w:eastAsia="仿宋" w:hAnsi="仿宋" w:cs="Times New Roman" w:hint="eastAsia"/>
          <w:b/>
          <w:sz w:val="32"/>
          <w:szCs w:val="32"/>
          <w:u w:val="single"/>
        </w:rPr>
        <w:t>管理</w:t>
      </w:r>
      <w:r w:rsidRPr="00004AAD">
        <w:rPr>
          <w:rFonts w:ascii="仿宋" w:eastAsia="仿宋" w:hAnsi="仿宋" w:cs="Times New Roman"/>
          <w:b/>
          <w:sz w:val="32"/>
          <w:szCs w:val="32"/>
          <w:u w:val="single"/>
        </w:rPr>
        <w:t>流程图</w:t>
      </w:r>
      <w:r w:rsidR="00297B7E">
        <w:rPr>
          <w:rFonts w:ascii="仿宋" w:eastAsia="仿宋" w:hAnsi="仿宋" w:cs="Times New Roman"/>
          <w:b/>
          <w:noProof/>
          <w:sz w:val="32"/>
          <w:szCs w:val="32"/>
          <w:u w:val="single"/>
        </w:rPr>
        <w:drawing>
          <wp:anchor distT="0" distB="0" distL="114300" distR="114300" simplePos="0" relativeHeight="251658240" behindDoc="1" locked="0" layoutInCell="1" allowOverlap="1" wp14:anchorId="3D059822" wp14:editId="6F0EC319">
            <wp:simplePos x="0" y="0"/>
            <wp:positionH relativeFrom="margin">
              <wp:align>left</wp:align>
            </wp:positionH>
            <wp:positionV relativeFrom="paragraph">
              <wp:posOffset>60960</wp:posOffset>
            </wp:positionV>
            <wp:extent cx="9077877" cy="4629068"/>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7877" cy="4629068"/>
                    </a:xfrm>
                    <a:prstGeom prst="rect">
                      <a:avLst/>
                    </a:prstGeom>
                    <a:noFill/>
                  </pic:spPr>
                </pic:pic>
              </a:graphicData>
            </a:graphic>
            <wp14:sizeRelH relativeFrom="page">
              <wp14:pctWidth>0</wp14:pctWidth>
            </wp14:sizeRelH>
            <wp14:sizeRelV relativeFrom="page">
              <wp14:pctHeight>0</wp14:pctHeight>
            </wp14:sizeRelV>
          </wp:anchor>
        </w:drawing>
      </w:r>
    </w:p>
    <w:p w14:paraId="3E143025" w14:textId="704F43ED" w:rsidR="00FC1D9D" w:rsidRDefault="00FC1D9D" w:rsidP="00F959D5">
      <w:pPr>
        <w:rPr>
          <w:rFonts w:ascii="仿宋" w:eastAsia="仿宋" w:hAnsi="仿宋" w:cs="Times New Roman"/>
          <w:b/>
          <w:sz w:val="32"/>
          <w:szCs w:val="32"/>
          <w:u w:val="single"/>
        </w:rPr>
      </w:pPr>
    </w:p>
    <w:p w14:paraId="3522954A" w14:textId="77777777" w:rsidR="00FC1D9D" w:rsidRDefault="00FC1D9D" w:rsidP="00F959D5">
      <w:pPr>
        <w:rPr>
          <w:rFonts w:ascii="仿宋" w:eastAsia="仿宋" w:hAnsi="仿宋" w:cs="Times New Roman"/>
          <w:b/>
          <w:sz w:val="32"/>
          <w:szCs w:val="32"/>
          <w:u w:val="single"/>
        </w:rPr>
      </w:pPr>
    </w:p>
    <w:p w14:paraId="7F2C1C23" w14:textId="77777777" w:rsidR="00FC1D9D" w:rsidRDefault="00FC1D9D" w:rsidP="00F959D5">
      <w:pPr>
        <w:rPr>
          <w:rFonts w:ascii="仿宋" w:eastAsia="仿宋" w:hAnsi="仿宋" w:cs="Times New Roman"/>
          <w:b/>
          <w:sz w:val="32"/>
          <w:szCs w:val="32"/>
          <w:u w:val="single"/>
        </w:rPr>
      </w:pPr>
    </w:p>
    <w:p w14:paraId="5A405D21" w14:textId="77777777" w:rsidR="00FC1D9D" w:rsidRDefault="00FC1D9D" w:rsidP="00F959D5">
      <w:pPr>
        <w:rPr>
          <w:rFonts w:ascii="仿宋" w:eastAsia="仿宋" w:hAnsi="仿宋" w:cs="Times New Roman"/>
          <w:b/>
          <w:sz w:val="32"/>
          <w:szCs w:val="32"/>
          <w:u w:val="single"/>
        </w:rPr>
      </w:pPr>
    </w:p>
    <w:p w14:paraId="7241A2E9" w14:textId="77777777" w:rsidR="00FC1D9D" w:rsidRPr="00297B7E" w:rsidRDefault="00FC1D9D" w:rsidP="00F959D5">
      <w:pPr>
        <w:rPr>
          <w:rFonts w:ascii="仿宋" w:eastAsia="仿宋" w:hAnsi="仿宋" w:cs="Times New Roman"/>
          <w:b/>
          <w:sz w:val="32"/>
          <w:szCs w:val="32"/>
          <w:u w:val="single"/>
        </w:rPr>
      </w:pPr>
    </w:p>
    <w:p w14:paraId="5B13C25F" w14:textId="77777777" w:rsidR="00FC1D9D" w:rsidRDefault="00FC1D9D" w:rsidP="00F959D5">
      <w:pPr>
        <w:rPr>
          <w:rFonts w:ascii="仿宋" w:eastAsia="仿宋" w:hAnsi="仿宋" w:cs="Times New Roman"/>
          <w:b/>
          <w:sz w:val="32"/>
          <w:szCs w:val="32"/>
          <w:u w:val="single"/>
        </w:rPr>
      </w:pPr>
    </w:p>
    <w:p w14:paraId="2014AEEC" w14:textId="77777777" w:rsidR="00FC1D9D" w:rsidRDefault="00FC1D9D" w:rsidP="00F959D5">
      <w:pPr>
        <w:rPr>
          <w:rFonts w:ascii="仿宋" w:eastAsia="仿宋" w:hAnsi="仿宋" w:cs="Times New Roman"/>
          <w:b/>
          <w:sz w:val="32"/>
          <w:szCs w:val="32"/>
          <w:u w:val="single"/>
        </w:rPr>
      </w:pPr>
    </w:p>
    <w:p w14:paraId="4FC99CB9" w14:textId="77777777" w:rsidR="00FC1D9D" w:rsidRDefault="00FC1D9D" w:rsidP="00F959D5">
      <w:pPr>
        <w:rPr>
          <w:rFonts w:ascii="仿宋" w:eastAsia="仿宋" w:hAnsi="仿宋" w:cs="Times New Roman"/>
          <w:b/>
          <w:sz w:val="32"/>
          <w:szCs w:val="32"/>
          <w:u w:val="single"/>
        </w:rPr>
        <w:sectPr w:rsidR="00FC1D9D" w:rsidSect="00FC1D9D">
          <w:pgSz w:w="16838" w:h="11906" w:orient="landscape"/>
          <w:pgMar w:top="1800" w:right="1440" w:bottom="1800" w:left="1440" w:header="851" w:footer="992" w:gutter="0"/>
          <w:cols w:space="425"/>
          <w:docGrid w:type="lines" w:linePitch="312"/>
        </w:sectPr>
      </w:pPr>
    </w:p>
    <w:p w14:paraId="1AC4EB78" w14:textId="2D1367F1" w:rsidR="007639F1" w:rsidRPr="0018769B" w:rsidRDefault="007639F1" w:rsidP="00FC1D9D">
      <w:pPr>
        <w:jc w:val="center"/>
        <w:rPr>
          <w:rFonts w:ascii="仿宋" w:eastAsia="仿宋" w:hAnsi="仿宋" w:cs="Times New Roman"/>
          <w:b/>
          <w:sz w:val="32"/>
          <w:szCs w:val="32"/>
          <w:u w:val="single"/>
        </w:rPr>
      </w:pPr>
      <w:r w:rsidRPr="0018769B">
        <w:rPr>
          <w:rFonts w:ascii="仿宋" w:eastAsia="仿宋" w:hAnsi="仿宋" w:cs="Times New Roman" w:hint="eastAsia"/>
          <w:b/>
          <w:sz w:val="32"/>
          <w:szCs w:val="32"/>
        </w:rPr>
        <w:t>附件</w:t>
      </w:r>
      <w:r w:rsidR="00004AAD">
        <w:rPr>
          <w:rFonts w:ascii="仿宋" w:eastAsia="仿宋" w:hAnsi="仿宋" w:cs="Times New Roman" w:hint="eastAsia"/>
          <w:b/>
          <w:sz w:val="32"/>
          <w:szCs w:val="32"/>
        </w:rPr>
        <w:t xml:space="preserve"> 2</w:t>
      </w:r>
      <w:r w:rsidRPr="0018769B">
        <w:rPr>
          <w:rFonts w:ascii="仿宋" w:eastAsia="仿宋" w:hAnsi="仿宋" w:cs="Times New Roman"/>
          <w:b/>
          <w:sz w:val="32"/>
          <w:szCs w:val="32"/>
        </w:rPr>
        <w:t xml:space="preserve">:  </w:t>
      </w:r>
      <w:r w:rsidRPr="0018769B">
        <w:rPr>
          <w:rFonts w:ascii="仿宋" w:eastAsia="仿宋" w:hAnsi="仿宋" w:cs="Times New Roman" w:hint="eastAsia"/>
          <w:b/>
          <w:sz w:val="32"/>
          <w:szCs w:val="32"/>
          <w:u w:val="single"/>
        </w:rPr>
        <w:t>现金支付报告表</w:t>
      </w:r>
    </w:p>
    <w:p w14:paraId="0F8A1C4F" w14:textId="77777777" w:rsidR="007639F1" w:rsidRPr="0018769B" w:rsidRDefault="007639F1" w:rsidP="007639F1">
      <w:pPr>
        <w:rPr>
          <w:rFonts w:ascii="仿宋" w:eastAsia="仿宋" w:hAnsi="仿宋"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6486"/>
      </w:tblGrid>
      <w:tr w:rsidR="007639F1" w:rsidRPr="0018769B" w14:paraId="6257187A" w14:textId="77777777" w:rsidTr="00AA36C6">
        <w:tc>
          <w:tcPr>
            <w:tcW w:w="2018" w:type="dxa"/>
          </w:tcPr>
          <w:p w14:paraId="406CC1A4" w14:textId="77777777" w:rsidR="007639F1" w:rsidRPr="0018769B" w:rsidRDefault="007639F1" w:rsidP="00AA36C6">
            <w:pPr>
              <w:spacing w:after="120"/>
              <w:rPr>
                <w:rFonts w:ascii="仿宋" w:eastAsia="仿宋" w:hAnsi="仿宋" w:cs="Times New Roman"/>
                <w:sz w:val="24"/>
                <w:szCs w:val="24"/>
              </w:rPr>
            </w:pPr>
            <w:r w:rsidRPr="0018769B">
              <w:rPr>
                <w:rFonts w:ascii="仿宋" w:eastAsia="仿宋" w:hAnsi="仿宋" w:cs="Times New Roman" w:hint="eastAsia"/>
                <w:sz w:val="24"/>
                <w:szCs w:val="24"/>
              </w:rPr>
              <w:t>报告人</w:t>
            </w:r>
          </w:p>
        </w:tc>
        <w:tc>
          <w:tcPr>
            <w:tcW w:w="7450" w:type="dxa"/>
          </w:tcPr>
          <w:p w14:paraId="274D7A3C" w14:textId="77777777" w:rsidR="007639F1" w:rsidRPr="0018769B" w:rsidRDefault="007639F1" w:rsidP="00AA36C6">
            <w:pPr>
              <w:spacing w:after="120"/>
              <w:rPr>
                <w:rFonts w:ascii="仿宋" w:eastAsia="仿宋" w:hAnsi="仿宋" w:cs="Times New Roman"/>
                <w:sz w:val="24"/>
                <w:szCs w:val="24"/>
              </w:rPr>
            </w:pPr>
          </w:p>
        </w:tc>
      </w:tr>
      <w:tr w:rsidR="007639F1" w:rsidRPr="0018769B" w14:paraId="5C7DA559" w14:textId="77777777" w:rsidTr="00AA36C6">
        <w:trPr>
          <w:trHeight w:val="746"/>
        </w:trPr>
        <w:tc>
          <w:tcPr>
            <w:tcW w:w="2018" w:type="dxa"/>
          </w:tcPr>
          <w:p w14:paraId="4252E181" w14:textId="77777777" w:rsidR="007639F1" w:rsidRPr="0018769B" w:rsidRDefault="007639F1" w:rsidP="00AA36C6">
            <w:pPr>
              <w:spacing w:after="120"/>
              <w:rPr>
                <w:rFonts w:ascii="仿宋" w:eastAsia="仿宋" w:hAnsi="仿宋" w:cs="Times New Roman"/>
                <w:sz w:val="24"/>
                <w:szCs w:val="24"/>
              </w:rPr>
            </w:pPr>
            <w:r w:rsidRPr="0018769B">
              <w:rPr>
                <w:rFonts w:ascii="仿宋" w:eastAsia="仿宋" w:hAnsi="仿宋" w:cs="Times New Roman" w:hint="eastAsia"/>
                <w:sz w:val="24"/>
                <w:szCs w:val="24"/>
              </w:rPr>
              <w:t>报告人职务</w:t>
            </w:r>
          </w:p>
        </w:tc>
        <w:tc>
          <w:tcPr>
            <w:tcW w:w="7450" w:type="dxa"/>
          </w:tcPr>
          <w:p w14:paraId="00A1DBE6" w14:textId="77777777" w:rsidR="007639F1" w:rsidRPr="0018769B" w:rsidRDefault="007639F1" w:rsidP="00AA36C6">
            <w:pPr>
              <w:spacing w:after="120"/>
              <w:rPr>
                <w:rFonts w:ascii="仿宋" w:eastAsia="仿宋" w:hAnsi="仿宋" w:cs="Times New Roman"/>
                <w:sz w:val="24"/>
                <w:szCs w:val="24"/>
              </w:rPr>
            </w:pPr>
          </w:p>
        </w:tc>
      </w:tr>
      <w:tr w:rsidR="007639F1" w:rsidRPr="0018769B" w14:paraId="06017203" w14:textId="77777777" w:rsidTr="00AA36C6">
        <w:tc>
          <w:tcPr>
            <w:tcW w:w="2018" w:type="dxa"/>
          </w:tcPr>
          <w:p w14:paraId="5B3D3A46" w14:textId="77777777" w:rsidR="007639F1" w:rsidRPr="0018769B" w:rsidRDefault="007639F1" w:rsidP="00AA36C6">
            <w:pPr>
              <w:spacing w:after="120"/>
              <w:jc w:val="left"/>
              <w:rPr>
                <w:rFonts w:ascii="仿宋" w:eastAsia="仿宋" w:hAnsi="仿宋" w:cs="Times New Roman"/>
                <w:sz w:val="24"/>
                <w:szCs w:val="24"/>
              </w:rPr>
            </w:pPr>
            <w:r w:rsidRPr="0018769B">
              <w:rPr>
                <w:rFonts w:ascii="仿宋" w:eastAsia="仿宋" w:hAnsi="仿宋" w:cs="Times New Roman" w:hint="eastAsia"/>
                <w:sz w:val="24"/>
                <w:szCs w:val="24"/>
              </w:rPr>
              <w:t>公司及部门</w:t>
            </w:r>
          </w:p>
        </w:tc>
        <w:tc>
          <w:tcPr>
            <w:tcW w:w="7450" w:type="dxa"/>
          </w:tcPr>
          <w:p w14:paraId="56F166CC" w14:textId="77777777" w:rsidR="007639F1" w:rsidRPr="0018769B" w:rsidRDefault="007639F1" w:rsidP="00AA36C6">
            <w:pPr>
              <w:spacing w:after="120"/>
              <w:jc w:val="left"/>
              <w:rPr>
                <w:rFonts w:ascii="仿宋" w:eastAsia="仿宋" w:hAnsi="仿宋" w:cs="Times New Roman"/>
                <w:sz w:val="24"/>
                <w:szCs w:val="24"/>
              </w:rPr>
            </w:pPr>
          </w:p>
        </w:tc>
      </w:tr>
      <w:tr w:rsidR="007639F1" w:rsidRPr="0018769B" w14:paraId="252A3FDB" w14:textId="77777777" w:rsidTr="00AA36C6">
        <w:tc>
          <w:tcPr>
            <w:tcW w:w="2018" w:type="dxa"/>
          </w:tcPr>
          <w:p w14:paraId="007F7EA9" w14:textId="77777777" w:rsidR="007639F1" w:rsidRPr="0018769B" w:rsidRDefault="007639F1" w:rsidP="00AA36C6">
            <w:pPr>
              <w:spacing w:after="120"/>
              <w:rPr>
                <w:rFonts w:ascii="仿宋" w:eastAsia="仿宋" w:hAnsi="仿宋" w:cs="Times New Roman"/>
                <w:sz w:val="24"/>
                <w:szCs w:val="24"/>
              </w:rPr>
            </w:pPr>
            <w:r w:rsidRPr="0018769B">
              <w:rPr>
                <w:rFonts w:ascii="仿宋" w:eastAsia="仿宋" w:hAnsi="仿宋" w:cs="Times New Roman" w:hint="eastAsia"/>
                <w:sz w:val="24"/>
                <w:szCs w:val="24"/>
              </w:rPr>
              <w:t>报告日期</w:t>
            </w:r>
          </w:p>
        </w:tc>
        <w:tc>
          <w:tcPr>
            <w:tcW w:w="7450" w:type="dxa"/>
          </w:tcPr>
          <w:p w14:paraId="362ADB42" w14:textId="77777777" w:rsidR="007639F1" w:rsidRPr="0018769B" w:rsidRDefault="007639F1" w:rsidP="00AA36C6">
            <w:pPr>
              <w:spacing w:after="120"/>
              <w:rPr>
                <w:rFonts w:ascii="仿宋" w:eastAsia="仿宋" w:hAnsi="仿宋" w:cs="Times New Roman"/>
                <w:sz w:val="24"/>
                <w:szCs w:val="24"/>
              </w:rPr>
            </w:pPr>
          </w:p>
        </w:tc>
      </w:tr>
    </w:tbl>
    <w:p w14:paraId="60E0816F" w14:textId="77777777" w:rsidR="007639F1" w:rsidRPr="0018769B" w:rsidRDefault="007639F1" w:rsidP="007639F1">
      <w:pPr>
        <w:rPr>
          <w:rFonts w:ascii="仿宋" w:eastAsia="仿宋" w:hAnsi="仿宋" w:cs="Times New Roman"/>
          <w:sz w:val="32"/>
          <w:szCs w:val="32"/>
        </w:rPr>
      </w:pPr>
    </w:p>
    <w:p w14:paraId="1FD2671A" w14:textId="77777777" w:rsidR="007639F1" w:rsidRPr="0018769B" w:rsidRDefault="007639F1" w:rsidP="007639F1">
      <w:pPr>
        <w:rPr>
          <w:rFonts w:ascii="仿宋" w:eastAsia="仿宋" w:hAnsi="仿宋"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3"/>
        <w:gridCol w:w="5573"/>
      </w:tblGrid>
      <w:tr w:rsidR="007639F1" w:rsidRPr="0018769B" w14:paraId="26020F23" w14:textId="77777777" w:rsidTr="00AA36C6">
        <w:tc>
          <w:tcPr>
            <w:tcW w:w="2782" w:type="dxa"/>
          </w:tcPr>
          <w:p w14:paraId="65CA19E0" w14:textId="77777777" w:rsidR="007639F1" w:rsidRPr="0018769B" w:rsidRDefault="007639F1" w:rsidP="00AA36C6">
            <w:pPr>
              <w:spacing w:after="120"/>
              <w:rPr>
                <w:rFonts w:ascii="仿宋" w:eastAsia="仿宋" w:hAnsi="仿宋" w:cs="Times New Roman"/>
                <w:sz w:val="24"/>
                <w:szCs w:val="24"/>
              </w:rPr>
            </w:pPr>
            <w:r w:rsidRPr="0018769B">
              <w:rPr>
                <w:rFonts w:ascii="仿宋" w:eastAsia="仿宋" w:hAnsi="仿宋" w:cs="Times New Roman" w:hint="eastAsia"/>
                <w:sz w:val="24"/>
                <w:szCs w:val="24"/>
              </w:rPr>
              <w:t>现金支付接受方</w:t>
            </w:r>
          </w:p>
        </w:tc>
        <w:tc>
          <w:tcPr>
            <w:tcW w:w="5740" w:type="dxa"/>
          </w:tcPr>
          <w:p w14:paraId="154F8084" w14:textId="77777777" w:rsidR="007639F1" w:rsidRPr="0018769B" w:rsidRDefault="007639F1" w:rsidP="00AA36C6">
            <w:pPr>
              <w:spacing w:after="120"/>
              <w:rPr>
                <w:rFonts w:ascii="仿宋" w:eastAsia="仿宋" w:hAnsi="仿宋" w:cs="Times New Roman"/>
                <w:sz w:val="24"/>
                <w:szCs w:val="24"/>
              </w:rPr>
            </w:pPr>
          </w:p>
        </w:tc>
      </w:tr>
      <w:tr w:rsidR="007639F1" w:rsidRPr="0018769B" w14:paraId="35A93E3C" w14:textId="77777777" w:rsidTr="00AA36C6">
        <w:tc>
          <w:tcPr>
            <w:tcW w:w="2782" w:type="dxa"/>
          </w:tcPr>
          <w:p w14:paraId="380B7A9F" w14:textId="77777777" w:rsidR="007639F1" w:rsidRPr="0018769B" w:rsidRDefault="007639F1" w:rsidP="00AA36C6">
            <w:pPr>
              <w:spacing w:after="120"/>
              <w:jc w:val="left"/>
              <w:rPr>
                <w:rFonts w:ascii="仿宋" w:eastAsia="仿宋" w:hAnsi="仿宋" w:cs="Times New Roman"/>
                <w:sz w:val="24"/>
                <w:szCs w:val="24"/>
              </w:rPr>
            </w:pPr>
            <w:r w:rsidRPr="0018769B">
              <w:rPr>
                <w:rFonts w:ascii="仿宋" w:eastAsia="仿宋" w:hAnsi="仿宋" w:cs="Times New Roman" w:hint="eastAsia"/>
                <w:sz w:val="24"/>
                <w:szCs w:val="24"/>
              </w:rPr>
              <w:t>已提供的服务或货物</w:t>
            </w:r>
          </w:p>
          <w:p w14:paraId="2B6BF57D" w14:textId="77777777" w:rsidR="007639F1" w:rsidRDefault="007639F1" w:rsidP="00AA36C6">
            <w:pPr>
              <w:spacing w:after="120"/>
              <w:jc w:val="left"/>
              <w:rPr>
                <w:rFonts w:ascii="仿宋" w:eastAsia="仿宋" w:hAnsi="仿宋" w:cs="Times New Roman"/>
                <w:sz w:val="24"/>
                <w:szCs w:val="24"/>
              </w:rPr>
            </w:pPr>
            <w:r w:rsidRPr="0018769B">
              <w:rPr>
                <w:rFonts w:ascii="仿宋" w:eastAsia="仿宋" w:hAnsi="仿宋" w:cs="Times New Roman" w:hint="eastAsia"/>
                <w:sz w:val="24"/>
                <w:szCs w:val="24"/>
              </w:rPr>
              <w:t>（或已支付的工资）</w:t>
            </w:r>
            <w:r>
              <w:rPr>
                <w:rFonts w:ascii="仿宋" w:eastAsia="仿宋" w:hAnsi="仿宋" w:cs="Times New Roman" w:hint="eastAsia"/>
                <w:sz w:val="24"/>
                <w:szCs w:val="24"/>
              </w:rPr>
              <w:t>，</w:t>
            </w:r>
          </w:p>
          <w:p w14:paraId="67B57A13" w14:textId="77777777" w:rsidR="007639F1" w:rsidRPr="0018769B" w:rsidRDefault="007639F1" w:rsidP="00AA36C6">
            <w:pPr>
              <w:spacing w:after="120"/>
              <w:jc w:val="left"/>
              <w:rPr>
                <w:rFonts w:ascii="仿宋" w:eastAsia="仿宋" w:hAnsi="仿宋" w:cs="Times New Roman"/>
                <w:sz w:val="24"/>
                <w:szCs w:val="24"/>
              </w:rPr>
            </w:pPr>
            <w:r>
              <w:rPr>
                <w:rFonts w:ascii="仿宋" w:eastAsia="仿宋" w:hAnsi="仿宋" w:cs="Times New Roman" w:hint="eastAsia"/>
                <w:sz w:val="24"/>
                <w:szCs w:val="24"/>
              </w:rPr>
              <w:t>以及其用途</w:t>
            </w:r>
          </w:p>
        </w:tc>
        <w:tc>
          <w:tcPr>
            <w:tcW w:w="5740" w:type="dxa"/>
          </w:tcPr>
          <w:p w14:paraId="3819178D" w14:textId="77777777" w:rsidR="007639F1" w:rsidRPr="0018769B" w:rsidRDefault="007639F1" w:rsidP="00AA36C6">
            <w:pPr>
              <w:spacing w:after="120"/>
              <w:jc w:val="left"/>
              <w:rPr>
                <w:rFonts w:ascii="仿宋" w:eastAsia="仿宋" w:hAnsi="仿宋" w:cs="Times New Roman"/>
                <w:sz w:val="24"/>
                <w:szCs w:val="24"/>
              </w:rPr>
            </w:pPr>
            <w:r>
              <w:rPr>
                <w:rFonts w:ascii="仿宋" w:eastAsia="仿宋" w:hAnsi="仿宋" w:cs="Times New Roman" w:hint="eastAsia"/>
                <w:sz w:val="24"/>
                <w:szCs w:val="24"/>
              </w:rPr>
              <w:t xml:space="preserve"> </w:t>
            </w:r>
          </w:p>
        </w:tc>
      </w:tr>
      <w:tr w:rsidR="007639F1" w:rsidRPr="0018769B" w14:paraId="441CC96F" w14:textId="77777777" w:rsidTr="00AA36C6">
        <w:trPr>
          <w:trHeight w:val="1385"/>
        </w:trPr>
        <w:tc>
          <w:tcPr>
            <w:tcW w:w="2782" w:type="dxa"/>
          </w:tcPr>
          <w:p w14:paraId="38C55E9C" w14:textId="77777777" w:rsidR="007639F1" w:rsidRPr="0018769B" w:rsidRDefault="007639F1" w:rsidP="00AA36C6">
            <w:pPr>
              <w:spacing w:after="120"/>
              <w:jc w:val="left"/>
              <w:rPr>
                <w:rFonts w:ascii="仿宋" w:eastAsia="仿宋" w:hAnsi="仿宋" w:cs="Times New Roman"/>
                <w:sz w:val="24"/>
                <w:szCs w:val="24"/>
              </w:rPr>
            </w:pPr>
            <w:r w:rsidRPr="0018769B">
              <w:rPr>
                <w:rFonts w:ascii="仿宋" w:eastAsia="仿宋" w:hAnsi="仿宋" w:cs="Times New Roman" w:hint="eastAsia"/>
                <w:sz w:val="24"/>
                <w:szCs w:val="24"/>
              </w:rPr>
              <w:t>使用现金支付的原因</w:t>
            </w:r>
          </w:p>
        </w:tc>
        <w:tc>
          <w:tcPr>
            <w:tcW w:w="5740" w:type="dxa"/>
          </w:tcPr>
          <w:p w14:paraId="06CB6636" w14:textId="77777777" w:rsidR="007639F1" w:rsidRPr="0018769B" w:rsidRDefault="007639F1" w:rsidP="00AA36C6">
            <w:pPr>
              <w:spacing w:after="120"/>
              <w:jc w:val="left"/>
              <w:rPr>
                <w:rFonts w:ascii="仿宋" w:eastAsia="仿宋" w:hAnsi="仿宋" w:cs="Times New Roman"/>
                <w:sz w:val="24"/>
                <w:szCs w:val="24"/>
              </w:rPr>
            </w:pPr>
          </w:p>
        </w:tc>
      </w:tr>
      <w:tr w:rsidR="007639F1" w:rsidRPr="0018769B" w14:paraId="11D2BEB2" w14:textId="77777777" w:rsidTr="00AA36C6">
        <w:tc>
          <w:tcPr>
            <w:tcW w:w="2782" w:type="dxa"/>
          </w:tcPr>
          <w:p w14:paraId="1F687A6C" w14:textId="77777777" w:rsidR="007639F1" w:rsidRPr="0018769B" w:rsidRDefault="007639F1" w:rsidP="00AA36C6">
            <w:pPr>
              <w:spacing w:after="120"/>
              <w:rPr>
                <w:rFonts w:ascii="仿宋" w:eastAsia="仿宋" w:hAnsi="仿宋" w:cs="Times New Roman"/>
                <w:sz w:val="24"/>
                <w:szCs w:val="24"/>
              </w:rPr>
            </w:pPr>
            <w:r w:rsidRPr="0018769B">
              <w:rPr>
                <w:rFonts w:ascii="仿宋" w:eastAsia="仿宋" w:hAnsi="仿宋" w:cs="Times New Roman" w:hint="eastAsia"/>
                <w:sz w:val="24"/>
                <w:szCs w:val="24"/>
              </w:rPr>
              <w:t>币种</w:t>
            </w:r>
          </w:p>
        </w:tc>
        <w:tc>
          <w:tcPr>
            <w:tcW w:w="5740" w:type="dxa"/>
          </w:tcPr>
          <w:p w14:paraId="062D4593" w14:textId="77777777" w:rsidR="007639F1" w:rsidRPr="0018769B" w:rsidRDefault="007639F1" w:rsidP="00AA36C6">
            <w:pPr>
              <w:spacing w:after="120"/>
              <w:rPr>
                <w:rFonts w:ascii="仿宋" w:eastAsia="仿宋" w:hAnsi="仿宋" w:cs="Times New Roman"/>
                <w:sz w:val="24"/>
                <w:szCs w:val="24"/>
              </w:rPr>
            </w:pPr>
          </w:p>
        </w:tc>
      </w:tr>
      <w:tr w:rsidR="007639F1" w:rsidRPr="0018769B" w14:paraId="308EDB4F" w14:textId="77777777" w:rsidTr="00AA36C6">
        <w:tc>
          <w:tcPr>
            <w:tcW w:w="2782" w:type="dxa"/>
          </w:tcPr>
          <w:p w14:paraId="5CEA5F2C" w14:textId="77777777" w:rsidR="007639F1" w:rsidRPr="0018769B" w:rsidRDefault="007639F1" w:rsidP="00AA36C6">
            <w:pPr>
              <w:spacing w:after="120"/>
              <w:rPr>
                <w:rFonts w:ascii="仿宋" w:eastAsia="仿宋" w:hAnsi="仿宋" w:cs="Times New Roman"/>
                <w:sz w:val="24"/>
                <w:szCs w:val="24"/>
              </w:rPr>
            </w:pPr>
            <w:r w:rsidRPr="0018769B">
              <w:rPr>
                <w:rFonts w:ascii="仿宋" w:eastAsia="仿宋" w:hAnsi="仿宋" w:cs="Times New Roman" w:hint="eastAsia"/>
                <w:sz w:val="24"/>
                <w:szCs w:val="24"/>
              </w:rPr>
              <w:t>金额</w:t>
            </w:r>
          </w:p>
        </w:tc>
        <w:tc>
          <w:tcPr>
            <w:tcW w:w="5740" w:type="dxa"/>
          </w:tcPr>
          <w:p w14:paraId="2651F0C7" w14:textId="77777777" w:rsidR="007639F1" w:rsidRPr="0018769B" w:rsidRDefault="007639F1" w:rsidP="00AA36C6">
            <w:pPr>
              <w:spacing w:after="120"/>
              <w:rPr>
                <w:rFonts w:ascii="仿宋" w:eastAsia="仿宋" w:hAnsi="仿宋" w:cs="Times New Roman"/>
                <w:sz w:val="24"/>
                <w:szCs w:val="24"/>
              </w:rPr>
            </w:pPr>
          </w:p>
        </w:tc>
      </w:tr>
      <w:tr w:rsidR="007639F1" w:rsidRPr="0018769B" w14:paraId="48B0A62F" w14:textId="77777777" w:rsidTr="00AA36C6">
        <w:tc>
          <w:tcPr>
            <w:tcW w:w="2782" w:type="dxa"/>
          </w:tcPr>
          <w:p w14:paraId="73803771" w14:textId="77777777" w:rsidR="007639F1" w:rsidRPr="0018769B" w:rsidRDefault="007639F1" w:rsidP="00AA36C6">
            <w:pPr>
              <w:spacing w:after="120"/>
              <w:rPr>
                <w:rFonts w:ascii="仿宋" w:eastAsia="仿宋" w:hAnsi="仿宋" w:cs="Times New Roman"/>
                <w:sz w:val="24"/>
                <w:szCs w:val="24"/>
              </w:rPr>
            </w:pPr>
            <w:r>
              <w:rPr>
                <w:rFonts w:ascii="仿宋" w:eastAsia="仿宋" w:hAnsi="仿宋" w:cs="Times New Roman" w:hint="eastAsia"/>
                <w:sz w:val="24"/>
                <w:szCs w:val="24"/>
              </w:rPr>
              <w:t>折合人民币金额</w:t>
            </w:r>
          </w:p>
        </w:tc>
        <w:tc>
          <w:tcPr>
            <w:tcW w:w="5740" w:type="dxa"/>
          </w:tcPr>
          <w:p w14:paraId="18DBF0C6" w14:textId="77777777" w:rsidR="007639F1" w:rsidRPr="0018769B" w:rsidRDefault="007639F1" w:rsidP="00AA36C6">
            <w:pPr>
              <w:spacing w:after="120"/>
              <w:rPr>
                <w:rFonts w:ascii="仿宋" w:eastAsia="仿宋" w:hAnsi="仿宋" w:cs="Times New Roman"/>
                <w:sz w:val="24"/>
                <w:szCs w:val="24"/>
              </w:rPr>
            </w:pPr>
          </w:p>
        </w:tc>
      </w:tr>
      <w:tr w:rsidR="007639F1" w:rsidRPr="0018769B" w14:paraId="2F008646" w14:textId="77777777" w:rsidTr="00AA36C6">
        <w:trPr>
          <w:trHeight w:val="2375"/>
        </w:trPr>
        <w:tc>
          <w:tcPr>
            <w:tcW w:w="2782" w:type="dxa"/>
          </w:tcPr>
          <w:p w14:paraId="3BE43323" w14:textId="77777777" w:rsidR="007639F1" w:rsidRPr="0018769B" w:rsidRDefault="007639F1" w:rsidP="00AA36C6">
            <w:pPr>
              <w:spacing w:after="120"/>
              <w:rPr>
                <w:rFonts w:ascii="仿宋" w:eastAsia="仿宋" w:hAnsi="仿宋" w:cs="Times New Roman"/>
                <w:sz w:val="24"/>
                <w:szCs w:val="24"/>
              </w:rPr>
            </w:pPr>
            <w:r w:rsidRPr="0018769B">
              <w:rPr>
                <w:rFonts w:ascii="仿宋" w:eastAsia="仿宋" w:hAnsi="仿宋" w:cs="Times New Roman" w:hint="eastAsia"/>
                <w:sz w:val="24"/>
                <w:szCs w:val="24"/>
              </w:rPr>
              <w:t>对支持性文件缺失的说明</w:t>
            </w:r>
          </w:p>
        </w:tc>
        <w:tc>
          <w:tcPr>
            <w:tcW w:w="5740" w:type="dxa"/>
          </w:tcPr>
          <w:p w14:paraId="3C8AAC4B" w14:textId="77777777" w:rsidR="007639F1" w:rsidRPr="0018769B" w:rsidRDefault="007639F1" w:rsidP="00AA36C6">
            <w:pPr>
              <w:spacing w:after="120"/>
              <w:rPr>
                <w:rFonts w:ascii="仿宋" w:eastAsia="仿宋" w:hAnsi="仿宋" w:cs="Times New Roman"/>
                <w:sz w:val="24"/>
                <w:szCs w:val="24"/>
              </w:rPr>
            </w:pPr>
          </w:p>
        </w:tc>
      </w:tr>
    </w:tbl>
    <w:p w14:paraId="422BFAC7" w14:textId="77777777" w:rsidR="007639F1" w:rsidRPr="0018769B" w:rsidRDefault="007639F1" w:rsidP="007639F1">
      <w:pPr>
        <w:rPr>
          <w:rFonts w:ascii="仿宋" w:eastAsia="仿宋" w:hAnsi="仿宋"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4066"/>
      </w:tblGrid>
      <w:tr w:rsidR="007639F1" w:rsidRPr="0018769B" w14:paraId="5E23539A" w14:textId="77777777" w:rsidTr="00AA36C6">
        <w:tc>
          <w:tcPr>
            <w:tcW w:w="4348" w:type="dxa"/>
          </w:tcPr>
          <w:p w14:paraId="2C408BD8" w14:textId="77777777" w:rsidR="007639F1" w:rsidRPr="0018769B" w:rsidRDefault="007639F1" w:rsidP="00AA36C6">
            <w:pPr>
              <w:rPr>
                <w:rFonts w:ascii="仿宋" w:eastAsia="仿宋" w:hAnsi="仿宋" w:cs="Times New Roman"/>
                <w:sz w:val="24"/>
                <w:szCs w:val="24"/>
              </w:rPr>
            </w:pPr>
            <w:r w:rsidRPr="0018769B">
              <w:rPr>
                <w:rFonts w:ascii="仿宋" w:eastAsia="仿宋" w:hAnsi="仿宋" w:cs="Times New Roman" w:hint="eastAsia"/>
                <w:sz w:val="24"/>
                <w:szCs w:val="24"/>
              </w:rPr>
              <w:t>报告人</w:t>
            </w:r>
            <w:r w:rsidRPr="0018769B">
              <w:rPr>
                <w:rFonts w:ascii="仿宋" w:eastAsia="仿宋" w:hAnsi="仿宋" w:cs="Times New Roman"/>
                <w:sz w:val="24"/>
                <w:szCs w:val="24"/>
              </w:rPr>
              <w:t>:</w:t>
            </w:r>
          </w:p>
          <w:p w14:paraId="4341B85B" w14:textId="77777777" w:rsidR="007639F1" w:rsidRPr="0018769B" w:rsidRDefault="007639F1" w:rsidP="00AA36C6">
            <w:pPr>
              <w:rPr>
                <w:rFonts w:ascii="仿宋" w:eastAsia="仿宋" w:hAnsi="仿宋" w:cs="Times New Roman"/>
                <w:sz w:val="24"/>
                <w:szCs w:val="24"/>
              </w:rPr>
            </w:pPr>
            <w:r w:rsidRPr="0018769B">
              <w:rPr>
                <w:rFonts w:ascii="仿宋" w:eastAsia="仿宋" w:hAnsi="仿宋" w:cs="Times New Roman" w:hint="eastAsia"/>
                <w:sz w:val="24"/>
                <w:szCs w:val="24"/>
              </w:rPr>
              <w:t>职务</w:t>
            </w:r>
            <w:r w:rsidRPr="0018769B">
              <w:rPr>
                <w:rFonts w:ascii="仿宋" w:eastAsia="仿宋" w:hAnsi="仿宋" w:cs="Times New Roman"/>
                <w:sz w:val="24"/>
                <w:szCs w:val="24"/>
              </w:rPr>
              <w:t>:</w:t>
            </w:r>
          </w:p>
          <w:p w14:paraId="4B4A618F" w14:textId="0D4EDEC6" w:rsidR="007639F1" w:rsidRPr="0018769B" w:rsidRDefault="007639F1" w:rsidP="00AA36C6">
            <w:pPr>
              <w:rPr>
                <w:rFonts w:ascii="仿宋" w:eastAsia="仿宋" w:hAnsi="仿宋" w:cs="Times New Roman"/>
                <w:sz w:val="24"/>
                <w:szCs w:val="24"/>
              </w:rPr>
            </w:pPr>
            <w:r w:rsidRPr="0018769B">
              <w:rPr>
                <w:rFonts w:ascii="仿宋" w:eastAsia="仿宋" w:hAnsi="仿宋" w:cs="Times New Roman" w:hint="eastAsia"/>
                <w:sz w:val="24"/>
                <w:szCs w:val="24"/>
              </w:rPr>
              <w:t>公司</w:t>
            </w:r>
            <w:r w:rsidRPr="0018769B">
              <w:rPr>
                <w:rFonts w:ascii="仿宋" w:eastAsia="仿宋" w:hAnsi="仿宋" w:cs="Times New Roman"/>
                <w:sz w:val="24"/>
                <w:szCs w:val="24"/>
              </w:rPr>
              <w:t>/</w:t>
            </w:r>
            <w:r w:rsidRPr="0018769B">
              <w:rPr>
                <w:rFonts w:ascii="仿宋" w:eastAsia="仿宋" w:hAnsi="仿宋" w:cs="Times New Roman" w:hint="eastAsia"/>
                <w:sz w:val="24"/>
                <w:szCs w:val="24"/>
              </w:rPr>
              <w:t>部门</w:t>
            </w:r>
            <w:r w:rsidRPr="0018769B">
              <w:rPr>
                <w:rFonts w:ascii="仿宋" w:eastAsia="仿宋" w:hAnsi="仿宋" w:cs="Times New Roman"/>
                <w:sz w:val="24"/>
                <w:szCs w:val="24"/>
              </w:rPr>
              <w:t>:</w:t>
            </w:r>
          </w:p>
          <w:p w14:paraId="7F8D975E" w14:textId="77777777" w:rsidR="007639F1" w:rsidRPr="0018769B" w:rsidRDefault="007639F1" w:rsidP="00AA36C6">
            <w:pPr>
              <w:rPr>
                <w:rFonts w:ascii="仿宋" w:eastAsia="仿宋" w:hAnsi="仿宋" w:cs="Times New Roman"/>
                <w:sz w:val="24"/>
                <w:szCs w:val="24"/>
              </w:rPr>
            </w:pPr>
            <w:r w:rsidRPr="0018769B">
              <w:rPr>
                <w:rFonts w:ascii="仿宋" w:eastAsia="仿宋" w:hAnsi="仿宋" w:cs="Times New Roman" w:hint="eastAsia"/>
                <w:sz w:val="24"/>
                <w:szCs w:val="24"/>
              </w:rPr>
              <w:t>日期</w:t>
            </w:r>
            <w:r w:rsidRPr="0018769B">
              <w:rPr>
                <w:rFonts w:ascii="仿宋" w:eastAsia="仿宋" w:hAnsi="仿宋" w:cs="Times New Roman"/>
                <w:sz w:val="24"/>
                <w:szCs w:val="24"/>
              </w:rPr>
              <w:t>:</w:t>
            </w:r>
          </w:p>
        </w:tc>
        <w:tc>
          <w:tcPr>
            <w:tcW w:w="4174" w:type="dxa"/>
          </w:tcPr>
          <w:p w14:paraId="002015A7" w14:textId="3A260496" w:rsidR="007639F1" w:rsidRDefault="00445447" w:rsidP="00AA36C6">
            <w:pPr>
              <w:rPr>
                <w:rFonts w:ascii="仿宋" w:eastAsia="仿宋" w:hAnsi="仿宋" w:cs="Times New Roman"/>
                <w:sz w:val="24"/>
                <w:szCs w:val="24"/>
              </w:rPr>
            </w:pPr>
            <w:r>
              <w:rPr>
                <w:rFonts w:ascii="仿宋" w:eastAsia="仿宋" w:hAnsi="仿宋" w:cs="Times New Roman" w:hint="eastAsia"/>
                <w:sz w:val="24"/>
                <w:szCs w:val="24"/>
              </w:rPr>
              <w:t>业务</w:t>
            </w:r>
            <w:r>
              <w:rPr>
                <w:rFonts w:ascii="仿宋" w:eastAsia="仿宋" w:hAnsi="仿宋" w:cs="Times New Roman"/>
                <w:sz w:val="24"/>
                <w:szCs w:val="24"/>
              </w:rPr>
              <w:t>部门负责人：</w:t>
            </w:r>
          </w:p>
          <w:p w14:paraId="5F8ACAF4" w14:textId="0C598103" w:rsidR="00445447" w:rsidRDefault="00445447" w:rsidP="00AA36C6">
            <w:pPr>
              <w:rPr>
                <w:rFonts w:ascii="仿宋" w:eastAsia="仿宋" w:hAnsi="仿宋" w:cs="Times New Roman"/>
                <w:sz w:val="24"/>
                <w:szCs w:val="24"/>
              </w:rPr>
            </w:pPr>
            <w:r>
              <w:rPr>
                <w:rFonts w:ascii="仿宋" w:eastAsia="仿宋" w:hAnsi="仿宋" w:cs="Times New Roman" w:hint="eastAsia"/>
                <w:sz w:val="24"/>
                <w:szCs w:val="24"/>
              </w:rPr>
              <w:t>财务</w:t>
            </w:r>
            <w:r>
              <w:rPr>
                <w:rFonts w:ascii="仿宋" w:eastAsia="仿宋" w:hAnsi="仿宋" w:cs="Times New Roman"/>
                <w:sz w:val="24"/>
                <w:szCs w:val="24"/>
              </w:rPr>
              <w:t>部门负责人：</w:t>
            </w:r>
          </w:p>
          <w:p w14:paraId="60B6FD6B" w14:textId="4A47A4BD" w:rsidR="00445447" w:rsidRPr="00445447" w:rsidRDefault="00445447" w:rsidP="00AA36C6">
            <w:pPr>
              <w:rPr>
                <w:rFonts w:ascii="仿宋" w:eastAsia="仿宋" w:hAnsi="仿宋" w:cs="Times New Roman"/>
                <w:sz w:val="24"/>
                <w:szCs w:val="24"/>
              </w:rPr>
            </w:pPr>
            <w:r>
              <w:rPr>
                <w:rFonts w:ascii="仿宋" w:eastAsia="仿宋" w:hAnsi="仿宋" w:cs="Times New Roman" w:hint="eastAsia"/>
                <w:sz w:val="24"/>
                <w:szCs w:val="24"/>
              </w:rPr>
              <w:t>总经理：</w:t>
            </w:r>
          </w:p>
          <w:p w14:paraId="69EB54C6" w14:textId="3B963A7F" w:rsidR="007639F1" w:rsidRPr="0018769B" w:rsidRDefault="0080384A" w:rsidP="00AA36C6">
            <w:pPr>
              <w:rPr>
                <w:rFonts w:ascii="仿宋" w:eastAsia="仿宋" w:hAnsi="仿宋" w:cs="Times New Roman"/>
                <w:sz w:val="24"/>
                <w:szCs w:val="24"/>
              </w:rPr>
            </w:pPr>
            <w:r>
              <w:rPr>
                <w:rFonts w:ascii="仿宋" w:eastAsia="仿宋" w:hAnsi="仿宋" w:cs="Times New Roman" w:hint="eastAsia"/>
                <w:sz w:val="24"/>
                <w:szCs w:val="24"/>
              </w:rPr>
              <w:t>合</w:t>
            </w:r>
            <w:proofErr w:type="gramStart"/>
            <w:r>
              <w:rPr>
                <w:rFonts w:ascii="仿宋" w:eastAsia="仿宋" w:hAnsi="仿宋" w:cs="Times New Roman" w:hint="eastAsia"/>
                <w:sz w:val="24"/>
                <w:szCs w:val="24"/>
              </w:rPr>
              <w:t>规</w:t>
            </w:r>
            <w:proofErr w:type="gramEnd"/>
            <w:r>
              <w:rPr>
                <w:rFonts w:ascii="仿宋" w:eastAsia="仿宋" w:hAnsi="仿宋" w:cs="Times New Roman"/>
                <w:sz w:val="24"/>
                <w:szCs w:val="24"/>
              </w:rPr>
              <w:t>主管部门</w:t>
            </w:r>
            <w:r w:rsidR="007639F1" w:rsidRPr="0018769B">
              <w:rPr>
                <w:rFonts w:ascii="仿宋" w:eastAsia="仿宋" w:hAnsi="仿宋" w:cs="Times New Roman"/>
                <w:sz w:val="24"/>
                <w:szCs w:val="24"/>
              </w:rPr>
              <w:t>:</w:t>
            </w:r>
          </w:p>
          <w:p w14:paraId="0420171D" w14:textId="77777777" w:rsidR="007639F1" w:rsidRPr="0018769B" w:rsidRDefault="007639F1" w:rsidP="00AA36C6">
            <w:pPr>
              <w:rPr>
                <w:rFonts w:ascii="仿宋" w:eastAsia="仿宋" w:hAnsi="仿宋" w:cs="Times New Roman"/>
                <w:sz w:val="24"/>
                <w:szCs w:val="24"/>
              </w:rPr>
            </w:pPr>
            <w:r w:rsidRPr="0018769B">
              <w:rPr>
                <w:rFonts w:ascii="仿宋" w:eastAsia="仿宋" w:hAnsi="仿宋" w:cs="Times New Roman" w:hint="eastAsia"/>
                <w:sz w:val="24"/>
                <w:szCs w:val="24"/>
              </w:rPr>
              <w:t>日期</w:t>
            </w:r>
            <w:r w:rsidRPr="0018769B">
              <w:rPr>
                <w:rFonts w:ascii="仿宋" w:eastAsia="仿宋" w:hAnsi="仿宋" w:cs="Times New Roman"/>
                <w:sz w:val="24"/>
                <w:szCs w:val="24"/>
              </w:rPr>
              <w:t>:</w:t>
            </w:r>
          </w:p>
        </w:tc>
      </w:tr>
    </w:tbl>
    <w:p w14:paraId="0C4B3143" w14:textId="77777777" w:rsidR="007639F1" w:rsidRPr="0018769B" w:rsidRDefault="007639F1" w:rsidP="007639F1">
      <w:pPr>
        <w:widowControl/>
        <w:spacing w:after="240"/>
        <w:rPr>
          <w:rFonts w:ascii="仿宋" w:eastAsia="仿宋" w:hAnsi="仿宋" w:cs="Times New Roman"/>
          <w:b/>
          <w:kern w:val="0"/>
          <w:sz w:val="32"/>
          <w:szCs w:val="32"/>
        </w:rPr>
        <w:sectPr w:rsidR="007639F1" w:rsidRPr="0018769B" w:rsidSect="00FC1D9D">
          <w:pgSz w:w="11906" w:h="16838"/>
          <w:pgMar w:top="1440" w:right="1800" w:bottom="1440" w:left="1800" w:header="851" w:footer="992" w:gutter="0"/>
          <w:cols w:space="425"/>
          <w:docGrid w:type="lines" w:linePitch="312"/>
        </w:sectPr>
      </w:pPr>
    </w:p>
    <w:p w14:paraId="3BAD838C" w14:textId="3461F17D" w:rsidR="007639F1" w:rsidRPr="0018769B" w:rsidRDefault="007639F1" w:rsidP="007639F1">
      <w:pPr>
        <w:widowControl/>
        <w:spacing w:after="240"/>
        <w:jc w:val="center"/>
        <w:rPr>
          <w:rFonts w:ascii="仿宋" w:eastAsia="仿宋" w:hAnsi="仿宋" w:cs="Times New Roman"/>
          <w:b/>
          <w:kern w:val="0"/>
          <w:sz w:val="32"/>
          <w:szCs w:val="32"/>
          <w:u w:val="single"/>
        </w:rPr>
      </w:pPr>
      <w:r w:rsidRPr="0018769B">
        <w:rPr>
          <w:rFonts w:ascii="仿宋" w:eastAsia="仿宋" w:hAnsi="仿宋" w:cs="Times New Roman" w:hint="eastAsia"/>
          <w:b/>
          <w:kern w:val="0"/>
          <w:sz w:val="32"/>
          <w:szCs w:val="32"/>
        </w:rPr>
        <w:t>附件</w:t>
      </w:r>
      <w:r w:rsidR="00004AAD">
        <w:rPr>
          <w:rFonts w:ascii="仿宋" w:eastAsia="仿宋" w:hAnsi="仿宋" w:cs="Times New Roman" w:hint="eastAsia"/>
          <w:b/>
          <w:kern w:val="0"/>
          <w:sz w:val="32"/>
          <w:szCs w:val="32"/>
        </w:rPr>
        <w:t>3</w:t>
      </w:r>
      <w:r w:rsidRPr="0018769B">
        <w:rPr>
          <w:rFonts w:ascii="仿宋" w:eastAsia="仿宋" w:hAnsi="仿宋" w:cs="Times New Roman"/>
          <w:b/>
          <w:kern w:val="0"/>
          <w:sz w:val="32"/>
          <w:szCs w:val="32"/>
          <w:lang w:eastAsia="en-US"/>
        </w:rPr>
        <w:t xml:space="preserve">:  </w:t>
      </w:r>
      <w:r w:rsidRPr="0018769B">
        <w:rPr>
          <w:rFonts w:ascii="仿宋" w:eastAsia="仿宋" w:hAnsi="仿宋" w:cs="Times New Roman" w:hint="eastAsia"/>
          <w:b/>
          <w:kern w:val="0"/>
          <w:sz w:val="32"/>
          <w:szCs w:val="32"/>
          <w:u w:val="single"/>
        </w:rPr>
        <w:t>现金支付记录</w:t>
      </w:r>
    </w:p>
    <w:p w14:paraId="0A9C7225" w14:textId="77777777" w:rsidR="007639F1" w:rsidRPr="0018769B" w:rsidRDefault="007639F1" w:rsidP="007639F1">
      <w:pPr>
        <w:widowControl/>
        <w:spacing w:after="240"/>
        <w:rPr>
          <w:rFonts w:ascii="仿宋" w:eastAsia="仿宋" w:hAnsi="仿宋" w:cs="Times New Roman"/>
          <w:b/>
          <w:kern w:val="0"/>
          <w:sz w:val="32"/>
          <w:szCs w:val="32"/>
          <w:u w:val="single"/>
        </w:rPr>
      </w:pPr>
    </w:p>
    <w:p w14:paraId="2ED3B894" w14:textId="77777777" w:rsidR="007639F1" w:rsidRPr="0018769B" w:rsidRDefault="007639F1" w:rsidP="007639F1">
      <w:pPr>
        <w:widowControl/>
        <w:spacing w:after="240"/>
        <w:rPr>
          <w:rFonts w:ascii="仿宋" w:eastAsia="仿宋" w:hAnsi="仿宋" w:cs="Times New Roman"/>
          <w:b/>
          <w:kern w:val="0"/>
          <w:sz w:val="32"/>
          <w:szCs w:val="32"/>
          <w:u w:val="single"/>
        </w:rPr>
      </w:pPr>
    </w:p>
    <w:tbl>
      <w:tblPr>
        <w:tblpPr w:leftFromText="180" w:rightFromText="180" w:horzAnchor="margin" w:tblpXSpec="center" w:tblpY="73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276"/>
        <w:gridCol w:w="2268"/>
        <w:gridCol w:w="1985"/>
        <w:gridCol w:w="4110"/>
      </w:tblGrid>
      <w:tr w:rsidR="007639F1" w:rsidRPr="0018769B" w14:paraId="39C5577A" w14:textId="77777777" w:rsidTr="00BB244E">
        <w:tc>
          <w:tcPr>
            <w:tcW w:w="1129" w:type="dxa"/>
          </w:tcPr>
          <w:p w14:paraId="0B5CD604" w14:textId="77777777" w:rsidR="007639F1" w:rsidRPr="0018769B" w:rsidRDefault="007639F1" w:rsidP="00AA36C6">
            <w:pPr>
              <w:rPr>
                <w:rFonts w:ascii="仿宋" w:eastAsia="仿宋" w:hAnsi="仿宋" w:cs="Times New Roman"/>
                <w:sz w:val="32"/>
                <w:szCs w:val="32"/>
              </w:rPr>
            </w:pPr>
            <w:r w:rsidRPr="0018769B">
              <w:rPr>
                <w:rFonts w:ascii="仿宋" w:eastAsia="仿宋" w:hAnsi="仿宋" w:cs="Times New Roman" w:hint="eastAsia"/>
                <w:sz w:val="32"/>
                <w:szCs w:val="32"/>
              </w:rPr>
              <w:t>日期</w:t>
            </w:r>
          </w:p>
        </w:tc>
        <w:tc>
          <w:tcPr>
            <w:tcW w:w="1276" w:type="dxa"/>
          </w:tcPr>
          <w:p w14:paraId="038B1F8A" w14:textId="77777777" w:rsidR="007639F1" w:rsidRPr="0018769B" w:rsidRDefault="007639F1" w:rsidP="00AA36C6">
            <w:pPr>
              <w:rPr>
                <w:rFonts w:ascii="仿宋" w:eastAsia="仿宋" w:hAnsi="仿宋" w:cs="Times New Roman"/>
                <w:sz w:val="32"/>
                <w:szCs w:val="32"/>
              </w:rPr>
            </w:pPr>
            <w:r w:rsidRPr="0018769B">
              <w:rPr>
                <w:rFonts w:ascii="仿宋" w:eastAsia="仿宋" w:hAnsi="仿宋" w:cs="Times New Roman" w:hint="eastAsia"/>
                <w:sz w:val="32"/>
                <w:szCs w:val="32"/>
              </w:rPr>
              <w:t>金额</w:t>
            </w:r>
          </w:p>
        </w:tc>
        <w:tc>
          <w:tcPr>
            <w:tcW w:w="2268" w:type="dxa"/>
          </w:tcPr>
          <w:p w14:paraId="0B459A92" w14:textId="77777777" w:rsidR="007639F1" w:rsidRPr="0018769B" w:rsidRDefault="007639F1" w:rsidP="00AA36C6">
            <w:pPr>
              <w:rPr>
                <w:rFonts w:ascii="仿宋" w:eastAsia="仿宋" w:hAnsi="仿宋" w:cs="Times New Roman"/>
                <w:sz w:val="32"/>
                <w:szCs w:val="32"/>
              </w:rPr>
            </w:pPr>
            <w:r w:rsidRPr="0018769B">
              <w:rPr>
                <w:rFonts w:ascii="仿宋" w:eastAsia="仿宋" w:hAnsi="仿宋" w:cs="Times New Roman" w:hint="eastAsia"/>
                <w:sz w:val="32"/>
                <w:szCs w:val="32"/>
              </w:rPr>
              <w:t>报告人姓名</w:t>
            </w:r>
          </w:p>
        </w:tc>
        <w:tc>
          <w:tcPr>
            <w:tcW w:w="1985" w:type="dxa"/>
          </w:tcPr>
          <w:p w14:paraId="084797AD" w14:textId="77777777" w:rsidR="007639F1" w:rsidRPr="0018769B" w:rsidRDefault="007639F1" w:rsidP="00AA36C6">
            <w:pPr>
              <w:rPr>
                <w:rFonts w:ascii="仿宋" w:eastAsia="仿宋" w:hAnsi="仿宋" w:cs="Times New Roman"/>
                <w:sz w:val="32"/>
                <w:szCs w:val="32"/>
              </w:rPr>
            </w:pPr>
            <w:r w:rsidRPr="0018769B">
              <w:rPr>
                <w:rFonts w:ascii="仿宋" w:eastAsia="仿宋" w:hAnsi="仿宋" w:cs="Times New Roman" w:hint="eastAsia"/>
                <w:sz w:val="32"/>
                <w:szCs w:val="32"/>
              </w:rPr>
              <w:t>接受方姓名</w:t>
            </w:r>
          </w:p>
        </w:tc>
        <w:tc>
          <w:tcPr>
            <w:tcW w:w="4110" w:type="dxa"/>
          </w:tcPr>
          <w:p w14:paraId="3D928A03" w14:textId="77777777" w:rsidR="007639F1" w:rsidRPr="0018769B" w:rsidRDefault="007639F1" w:rsidP="00AA36C6">
            <w:pPr>
              <w:rPr>
                <w:rFonts w:ascii="仿宋" w:eastAsia="仿宋" w:hAnsi="仿宋" w:cs="Times New Roman"/>
                <w:sz w:val="32"/>
                <w:szCs w:val="32"/>
              </w:rPr>
            </w:pPr>
            <w:r w:rsidRPr="0018769B">
              <w:rPr>
                <w:rFonts w:ascii="仿宋" w:eastAsia="仿宋" w:hAnsi="仿宋" w:cs="Times New Roman" w:hint="eastAsia"/>
                <w:sz w:val="32"/>
                <w:szCs w:val="32"/>
              </w:rPr>
              <w:t>缺失支持性文件的原因</w:t>
            </w:r>
          </w:p>
        </w:tc>
      </w:tr>
      <w:tr w:rsidR="007639F1" w:rsidRPr="0018769B" w14:paraId="07834D25" w14:textId="77777777" w:rsidTr="00BB244E">
        <w:tc>
          <w:tcPr>
            <w:tcW w:w="1129" w:type="dxa"/>
          </w:tcPr>
          <w:p w14:paraId="62B9BA9C" w14:textId="77777777" w:rsidR="007639F1" w:rsidRPr="0018769B" w:rsidRDefault="007639F1" w:rsidP="00AA36C6">
            <w:pPr>
              <w:rPr>
                <w:rFonts w:ascii="仿宋" w:eastAsia="仿宋" w:hAnsi="仿宋" w:cs="Times New Roman"/>
                <w:sz w:val="32"/>
                <w:szCs w:val="32"/>
              </w:rPr>
            </w:pPr>
          </w:p>
        </w:tc>
        <w:tc>
          <w:tcPr>
            <w:tcW w:w="1276" w:type="dxa"/>
          </w:tcPr>
          <w:p w14:paraId="0A38E3F8" w14:textId="77777777" w:rsidR="007639F1" w:rsidRPr="0018769B" w:rsidRDefault="007639F1" w:rsidP="00AA36C6">
            <w:pPr>
              <w:rPr>
                <w:rFonts w:ascii="仿宋" w:eastAsia="仿宋" w:hAnsi="仿宋" w:cs="Times New Roman"/>
                <w:sz w:val="32"/>
                <w:szCs w:val="32"/>
              </w:rPr>
            </w:pPr>
          </w:p>
        </w:tc>
        <w:tc>
          <w:tcPr>
            <w:tcW w:w="2268" w:type="dxa"/>
          </w:tcPr>
          <w:p w14:paraId="438E46C8" w14:textId="77777777" w:rsidR="007639F1" w:rsidRPr="0018769B" w:rsidRDefault="007639F1" w:rsidP="00AA36C6">
            <w:pPr>
              <w:rPr>
                <w:rFonts w:ascii="仿宋" w:eastAsia="仿宋" w:hAnsi="仿宋" w:cs="Times New Roman"/>
                <w:sz w:val="32"/>
                <w:szCs w:val="32"/>
              </w:rPr>
            </w:pPr>
          </w:p>
        </w:tc>
        <w:tc>
          <w:tcPr>
            <w:tcW w:w="1985" w:type="dxa"/>
          </w:tcPr>
          <w:p w14:paraId="443E4E82" w14:textId="77777777" w:rsidR="007639F1" w:rsidRPr="0018769B" w:rsidRDefault="007639F1" w:rsidP="00AA36C6">
            <w:pPr>
              <w:rPr>
                <w:rFonts w:ascii="仿宋" w:eastAsia="仿宋" w:hAnsi="仿宋" w:cs="Times New Roman"/>
                <w:sz w:val="32"/>
                <w:szCs w:val="32"/>
              </w:rPr>
            </w:pPr>
          </w:p>
        </w:tc>
        <w:tc>
          <w:tcPr>
            <w:tcW w:w="4110" w:type="dxa"/>
          </w:tcPr>
          <w:p w14:paraId="2556A1A0" w14:textId="77777777" w:rsidR="007639F1" w:rsidRPr="0018769B" w:rsidRDefault="007639F1" w:rsidP="00AA36C6">
            <w:pPr>
              <w:rPr>
                <w:rFonts w:ascii="仿宋" w:eastAsia="仿宋" w:hAnsi="仿宋" w:cs="Times New Roman"/>
                <w:sz w:val="32"/>
                <w:szCs w:val="32"/>
              </w:rPr>
            </w:pPr>
          </w:p>
        </w:tc>
      </w:tr>
      <w:tr w:rsidR="007639F1" w:rsidRPr="0018769B" w14:paraId="66E5C261" w14:textId="77777777" w:rsidTr="00BB244E">
        <w:tc>
          <w:tcPr>
            <w:tcW w:w="1129" w:type="dxa"/>
          </w:tcPr>
          <w:p w14:paraId="53334BFF" w14:textId="77777777" w:rsidR="007639F1" w:rsidRPr="0018769B" w:rsidRDefault="007639F1" w:rsidP="00AA36C6">
            <w:pPr>
              <w:rPr>
                <w:rFonts w:ascii="仿宋" w:eastAsia="仿宋" w:hAnsi="仿宋" w:cs="Times New Roman"/>
                <w:sz w:val="32"/>
                <w:szCs w:val="32"/>
              </w:rPr>
            </w:pPr>
          </w:p>
        </w:tc>
        <w:tc>
          <w:tcPr>
            <w:tcW w:w="1276" w:type="dxa"/>
          </w:tcPr>
          <w:p w14:paraId="71F76162" w14:textId="77777777" w:rsidR="007639F1" w:rsidRPr="0018769B" w:rsidRDefault="007639F1" w:rsidP="00AA36C6">
            <w:pPr>
              <w:rPr>
                <w:rFonts w:ascii="仿宋" w:eastAsia="仿宋" w:hAnsi="仿宋" w:cs="Times New Roman"/>
                <w:sz w:val="32"/>
                <w:szCs w:val="32"/>
              </w:rPr>
            </w:pPr>
          </w:p>
        </w:tc>
        <w:tc>
          <w:tcPr>
            <w:tcW w:w="2268" w:type="dxa"/>
          </w:tcPr>
          <w:p w14:paraId="3A5FCE15" w14:textId="77777777" w:rsidR="007639F1" w:rsidRPr="0018769B" w:rsidRDefault="007639F1" w:rsidP="00AA36C6">
            <w:pPr>
              <w:rPr>
                <w:rFonts w:ascii="仿宋" w:eastAsia="仿宋" w:hAnsi="仿宋" w:cs="Times New Roman"/>
                <w:sz w:val="32"/>
                <w:szCs w:val="32"/>
              </w:rPr>
            </w:pPr>
          </w:p>
        </w:tc>
        <w:tc>
          <w:tcPr>
            <w:tcW w:w="1985" w:type="dxa"/>
          </w:tcPr>
          <w:p w14:paraId="0871E19C" w14:textId="77777777" w:rsidR="007639F1" w:rsidRPr="0018769B" w:rsidRDefault="007639F1" w:rsidP="00AA36C6">
            <w:pPr>
              <w:rPr>
                <w:rFonts w:ascii="仿宋" w:eastAsia="仿宋" w:hAnsi="仿宋" w:cs="Times New Roman"/>
                <w:sz w:val="32"/>
                <w:szCs w:val="32"/>
              </w:rPr>
            </w:pPr>
          </w:p>
        </w:tc>
        <w:tc>
          <w:tcPr>
            <w:tcW w:w="4110" w:type="dxa"/>
          </w:tcPr>
          <w:p w14:paraId="13E8D951" w14:textId="77777777" w:rsidR="007639F1" w:rsidRPr="0018769B" w:rsidRDefault="007639F1" w:rsidP="00AA36C6">
            <w:pPr>
              <w:rPr>
                <w:rFonts w:ascii="仿宋" w:eastAsia="仿宋" w:hAnsi="仿宋" w:cs="Times New Roman"/>
                <w:sz w:val="32"/>
                <w:szCs w:val="32"/>
              </w:rPr>
            </w:pPr>
          </w:p>
        </w:tc>
      </w:tr>
      <w:tr w:rsidR="007639F1" w:rsidRPr="0018769B" w14:paraId="7340B023" w14:textId="77777777" w:rsidTr="00BB244E">
        <w:tc>
          <w:tcPr>
            <w:tcW w:w="1129" w:type="dxa"/>
          </w:tcPr>
          <w:p w14:paraId="175EE7CB" w14:textId="77777777" w:rsidR="007639F1" w:rsidRPr="0018769B" w:rsidRDefault="007639F1" w:rsidP="00AA36C6">
            <w:pPr>
              <w:rPr>
                <w:rFonts w:ascii="仿宋" w:eastAsia="仿宋" w:hAnsi="仿宋" w:cs="Times New Roman"/>
                <w:sz w:val="32"/>
                <w:szCs w:val="32"/>
              </w:rPr>
            </w:pPr>
          </w:p>
        </w:tc>
        <w:tc>
          <w:tcPr>
            <w:tcW w:w="1276" w:type="dxa"/>
          </w:tcPr>
          <w:p w14:paraId="2EEF2772" w14:textId="77777777" w:rsidR="007639F1" w:rsidRPr="0018769B" w:rsidRDefault="007639F1" w:rsidP="00AA36C6">
            <w:pPr>
              <w:rPr>
                <w:rFonts w:ascii="仿宋" w:eastAsia="仿宋" w:hAnsi="仿宋" w:cs="Times New Roman"/>
                <w:sz w:val="32"/>
                <w:szCs w:val="32"/>
              </w:rPr>
            </w:pPr>
          </w:p>
        </w:tc>
        <w:tc>
          <w:tcPr>
            <w:tcW w:w="2268" w:type="dxa"/>
          </w:tcPr>
          <w:p w14:paraId="27C90BF2" w14:textId="77777777" w:rsidR="007639F1" w:rsidRPr="0018769B" w:rsidRDefault="007639F1" w:rsidP="00AA36C6">
            <w:pPr>
              <w:rPr>
                <w:rFonts w:ascii="仿宋" w:eastAsia="仿宋" w:hAnsi="仿宋" w:cs="Times New Roman"/>
                <w:sz w:val="32"/>
                <w:szCs w:val="32"/>
              </w:rPr>
            </w:pPr>
          </w:p>
        </w:tc>
        <w:tc>
          <w:tcPr>
            <w:tcW w:w="1985" w:type="dxa"/>
          </w:tcPr>
          <w:p w14:paraId="66DBF9FC" w14:textId="77777777" w:rsidR="007639F1" w:rsidRPr="0018769B" w:rsidRDefault="007639F1" w:rsidP="00AA36C6">
            <w:pPr>
              <w:rPr>
                <w:rFonts w:ascii="仿宋" w:eastAsia="仿宋" w:hAnsi="仿宋" w:cs="Times New Roman"/>
                <w:sz w:val="32"/>
                <w:szCs w:val="32"/>
              </w:rPr>
            </w:pPr>
          </w:p>
        </w:tc>
        <w:tc>
          <w:tcPr>
            <w:tcW w:w="4110" w:type="dxa"/>
          </w:tcPr>
          <w:p w14:paraId="201225CB" w14:textId="77777777" w:rsidR="007639F1" w:rsidRPr="0018769B" w:rsidRDefault="007639F1" w:rsidP="00AA36C6">
            <w:pPr>
              <w:rPr>
                <w:rFonts w:ascii="仿宋" w:eastAsia="仿宋" w:hAnsi="仿宋" w:cs="Times New Roman"/>
                <w:sz w:val="32"/>
                <w:szCs w:val="32"/>
              </w:rPr>
            </w:pPr>
          </w:p>
        </w:tc>
      </w:tr>
      <w:tr w:rsidR="007639F1" w:rsidRPr="0018769B" w14:paraId="0C742F9D" w14:textId="77777777" w:rsidTr="00BB244E">
        <w:tc>
          <w:tcPr>
            <w:tcW w:w="1129" w:type="dxa"/>
          </w:tcPr>
          <w:p w14:paraId="13B2354A" w14:textId="77777777" w:rsidR="007639F1" w:rsidRPr="0018769B" w:rsidRDefault="007639F1" w:rsidP="00AA36C6">
            <w:pPr>
              <w:rPr>
                <w:rFonts w:ascii="仿宋" w:eastAsia="仿宋" w:hAnsi="仿宋" w:cs="Times New Roman"/>
                <w:sz w:val="32"/>
                <w:szCs w:val="32"/>
              </w:rPr>
            </w:pPr>
          </w:p>
        </w:tc>
        <w:tc>
          <w:tcPr>
            <w:tcW w:w="1276" w:type="dxa"/>
          </w:tcPr>
          <w:p w14:paraId="36B3140D" w14:textId="77777777" w:rsidR="007639F1" w:rsidRPr="0018769B" w:rsidRDefault="007639F1" w:rsidP="00AA36C6">
            <w:pPr>
              <w:rPr>
                <w:rFonts w:ascii="仿宋" w:eastAsia="仿宋" w:hAnsi="仿宋" w:cs="Times New Roman"/>
                <w:sz w:val="32"/>
                <w:szCs w:val="32"/>
              </w:rPr>
            </w:pPr>
          </w:p>
        </w:tc>
        <w:tc>
          <w:tcPr>
            <w:tcW w:w="2268" w:type="dxa"/>
          </w:tcPr>
          <w:p w14:paraId="0F150B18" w14:textId="77777777" w:rsidR="007639F1" w:rsidRPr="0018769B" w:rsidRDefault="007639F1" w:rsidP="00AA36C6">
            <w:pPr>
              <w:rPr>
                <w:rFonts w:ascii="仿宋" w:eastAsia="仿宋" w:hAnsi="仿宋" w:cs="Times New Roman"/>
                <w:sz w:val="32"/>
                <w:szCs w:val="32"/>
              </w:rPr>
            </w:pPr>
          </w:p>
        </w:tc>
        <w:tc>
          <w:tcPr>
            <w:tcW w:w="1985" w:type="dxa"/>
          </w:tcPr>
          <w:p w14:paraId="35575F6D" w14:textId="77777777" w:rsidR="007639F1" w:rsidRPr="0018769B" w:rsidRDefault="007639F1" w:rsidP="00AA36C6">
            <w:pPr>
              <w:rPr>
                <w:rFonts w:ascii="仿宋" w:eastAsia="仿宋" w:hAnsi="仿宋" w:cs="Times New Roman"/>
                <w:sz w:val="32"/>
                <w:szCs w:val="32"/>
              </w:rPr>
            </w:pPr>
          </w:p>
        </w:tc>
        <w:tc>
          <w:tcPr>
            <w:tcW w:w="4110" w:type="dxa"/>
          </w:tcPr>
          <w:p w14:paraId="73F4ABEA" w14:textId="77777777" w:rsidR="007639F1" w:rsidRPr="0018769B" w:rsidRDefault="007639F1" w:rsidP="00AA36C6">
            <w:pPr>
              <w:rPr>
                <w:rFonts w:ascii="仿宋" w:eastAsia="仿宋" w:hAnsi="仿宋" w:cs="Times New Roman"/>
                <w:sz w:val="32"/>
                <w:szCs w:val="32"/>
              </w:rPr>
            </w:pPr>
          </w:p>
        </w:tc>
      </w:tr>
      <w:tr w:rsidR="007639F1" w:rsidRPr="0018769B" w14:paraId="3C6F28F4" w14:textId="77777777" w:rsidTr="00BB244E">
        <w:tc>
          <w:tcPr>
            <w:tcW w:w="1129" w:type="dxa"/>
          </w:tcPr>
          <w:p w14:paraId="60535A66" w14:textId="77777777" w:rsidR="007639F1" w:rsidRPr="0018769B" w:rsidRDefault="007639F1" w:rsidP="00AA36C6">
            <w:pPr>
              <w:rPr>
                <w:rFonts w:ascii="仿宋" w:eastAsia="仿宋" w:hAnsi="仿宋" w:cs="Times New Roman"/>
                <w:sz w:val="32"/>
                <w:szCs w:val="32"/>
              </w:rPr>
            </w:pPr>
          </w:p>
        </w:tc>
        <w:tc>
          <w:tcPr>
            <w:tcW w:w="1276" w:type="dxa"/>
          </w:tcPr>
          <w:p w14:paraId="78BFD604" w14:textId="77777777" w:rsidR="007639F1" w:rsidRPr="0018769B" w:rsidRDefault="007639F1" w:rsidP="00AA36C6">
            <w:pPr>
              <w:rPr>
                <w:rFonts w:ascii="仿宋" w:eastAsia="仿宋" w:hAnsi="仿宋" w:cs="Times New Roman"/>
                <w:sz w:val="32"/>
                <w:szCs w:val="32"/>
              </w:rPr>
            </w:pPr>
          </w:p>
        </w:tc>
        <w:tc>
          <w:tcPr>
            <w:tcW w:w="2268" w:type="dxa"/>
          </w:tcPr>
          <w:p w14:paraId="728244EC" w14:textId="77777777" w:rsidR="007639F1" w:rsidRPr="0018769B" w:rsidRDefault="007639F1" w:rsidP="00AA36C6">
            <w:pPr>
              <w:rPr>
                <w:rFonts w:ascii="仿宋" w:eastAsia="仿宋" w:hAnsi="仿宋" w:cs="Times New Roman"/>
                <w:sz w:val="32"/>
                <w:szCs w:val="32"/>
              </w:rPr>
            </w:pPr>
          </w:p>
        </w:tc>
        <w:tc>
          <w:tcPr>
            <w:tcW w:w="1985" w:type="dxa"/>
          </w:tcPr>
          <w:p w14:paraId="0A9AFA1D" w14:textId="77777777" w:rsidR="007639F1" w:rsidRPr="0018769B" w:rsidRDefault="007639F1" w:rsidP="00AA36C6">
            <w:pPr>
              <w:rPr>
                <w:rFonts w:ascii="仿宋" w:eastAsia="仿宋" w:hAnsi="仿宋" w:cs="Times New Roman"/>
                <w:sz w:val="32"/>
                <w:szCs w:val="32"/>
              </w:rPr>
            </w:pPr>
          </w:p>
        </w:tc>
        <w:tc>
          <w:tcPr>
            <w:tcW w:w="4110" w:type="dxa"/>
          </w:tcPr>
          <w:p w14:paraId="7679DF0F" w14:textId="77777777" w:rsidR="007639F1" w:rsidRPr="0018769B" w:rsidRDefault="007639F1" w:rsidP="00AA36C6">
            <w:pPr>
              <w:rPr>
                <w:rFonts w:ascii="仿宋" w:eastAsia="仿宋" w:hAnsi="仿宋" w:cs="Times New Roman"/>
                <w:sz w:val="32"/>
                <w:szCs w:val="32"/>
              </w:rPr>
            </w:pPr>
          </w:p>
        </w:tc>
      </w:tr>
      <w:tr w:rsidR="007639F1" w:rsidRPr="0018769B" w14:paraId="44CDC593" w14:textId="77777777" w:rsidTr="00BB244E">
        <w:tc>
          <w:tcPr>
            <w:tcW w:w="1129" w:type="dxa"/>
          </w:tcPr>
          <w:p w14:paraId="0F82DEB4" w14:textId="77777777" w:rsidR="007639F1" w:rsidRPr="0018769B" w:rsidRDefault="007639F1" w:rsidP="00AA36C6">
            <w:pPr>
              <w:rPr>
                <w:rFonts w:ascii="仿宋" w:eastAsia="仿宋" w:hAnsi="仿宋" w:cs="Times New Roman"/>
                <w:sz w:val="32"/>
                <w:szCs w:val="32"/>
              </w:rPr>
            </w:pPr>
          </w:p>
        </w:tc>
        <w:tc>
          <w:tcPr>
            <w:tcW w:w="1276" w:type="dxa"/>
          </w:tcPr>
          <w:p w14:paraId="2AA64C80" w14:textId="77777777" w:rsidR="007639F1" w:rsidRPr="0018769B" w:rsidRDefault="007639F1" w:rsidP="00AA36C6">
            <w:pPr>
              <w:rPr>
                <w:rFonts w:ascii="仿宋" w:eastAsia="仿宋" w:hAnsi="仿宋" w:cs="Times New Roman"/>
                <w:sz w:val="32"/>
                <w:szCs w:val="32"/>
              </w:rPr>
            </w:pPr>
          </w:p>
        </w:tc>
        <w:tc>
          <w:tcPr>
            <w:tcW w:w="2268" w:type="dxa"/>
          </w:tcPr>
          <w:p w14:paraId="48D18B50" w14:textId="77777777" w:rsidR="007639F1" w:rsidRPr="0018769B" w:rsidRDefault="007639F1" w:rsidP="00AA36C6">
            <w:pPr>
              <w:rPr>
                <w:rFonts w:ascii="仿宋" w:eastAsia="仿宋" w:hAnsi="仿宋" w:cs="Times New Roman"/>
                <w:sz w:val="32"/>
                <w:szCs w:val="32"/>
              </w:rPr>
            </w:pPr>
          </w:p>
        </w:tc>
        <w:tc>
          <w:tcPr>
            <w:tcW w:w="1985" w:type="dxa"/>
          </w:tcPr>
          <w:p w14:paraId="29DA5A79" w14:textId="77777777" w:rsidR="007639F1" w:rsidRPr="0018769B" w:rsidRDefault="007639F1" w:rsidP="00AA36C6">
            <w:pPr>
              <w:rPr>
                <w:rFonts w:ascii="仿宋" w:eastAsia="仿宋" w:hAnsi="仿宋" w:cs="Times New Roman"/>
                <w:sz w:val="32"/>
                <w:szCs w:val="32"/>
              </w:rPr>
            </w:pPr>
          </w:p>
        </w:tc>
        <w:tc>
          <w:tcPr>
            <w:tcW w:w="4110" w:type="dxa"/>
          </w:tcPr>
          <w:p w14:paraId="38CDA8B4" w14:textId="77777777" w:rsidR="007639F1" w:rsidRPr="0018769B" w:rsidRDefault="007639F1" w:rsidP="00AA36C6">
            <w:pPr>
              <w:rPr>
                <w:rFonts w:ascii="仿宋" w:eastAsia="仿宋" w:hAnsi="仿宋" w:cs="Times New Roman"/>
                <w:sz w:val="32"/>
                <w:szCs w:val="32"/>
              </w:rPr>
            </w:pPr>
          </w:p>
        </w:tc>
      </w:tr>
      <w:tr w:rsidR="007639F1" w:rsidRPr="0018769B" w14:paraId="1D47745F" w14:textId="77777777" w:rsidTr="00BB244E">
        <w:tc>
          <w:tcPr>
            <w:tcW w:w="1129" w:type="dxa"/>
          </w:tcPr>
          <w:p w14:paraId="25217D7C" w14:textId="77777777" w:rsidR="007639F1" w:rsidRPr="0018769B" w:rsidRDefault="007639F1" w:rsidP="00AA36C6">
            <w:pPr>
              <w:rPr>
                <w:rFonts w:ascii="仿宋" w:eastAsia="仿宋" w:hAnsi="仿宋" w:cs="Times New Roman"/>
                <w:sz w:val="32"/>
                <w:szCs w:val="32"/>
              </w:rPr>
            </w:pPr>
          </w:p>
        </w:tc>
        <w:tc>
          <w:tcPr>
            <w:tcW w:w="1276" w:type="dxa"/>
          </w:tcPr>
          <w:p w14:paraId="10D7B2CD" w14:textId="77777777" w:rsidR="007639F1" w:rsidRPr="0018769B" w:rsidRDefault="007639F1" w:rsidP="00AA36C6">
            <w:pPr>
              <w:rPr>
                <w:rFonts w:ascii="仿宋" w:eastAsia="仿宋" w:hAnsi="仿宋" w:cs="Times New Roman"/>
                <w:sz w:val="32"/>
                <w:szCs w:val="32"/>
              </w:rPr>
            </w:pPr>
          </w:p>
        </w:tc>
        <w:tc>
          <w:tcPr>
            <w:tcW w:w="2268" w:type="dxa"/>
          </w:tcPr>
          <w:p w14:paraId="3DF31127" w14:textId="77777777" w:rsidR="007639F1" w:rsidRPr="0018769B" w:rsidRDefault="007639F1" w:rsidP="00AA36C6">
            <w:pPr>
              <w:rPr>
                <w:rFonts w:ascii="仿宋" w:eastAsia="仿宋" w:hAnsi="仿宋" w:cs="Times New Roman"/>
                <w:sz w:val="32"/>
                <w:szCs w:val="32"/>
              </w:rPr>
            </w:pPr>
          </w:p>
        </w:tc>
        <w:tc>
          <w:tcPr>
            <w:tcW w:w="1985" w:type="dxa"/>
          </w:tcPr>
          <w:p w14:paraId="30E5E53A" w14:textId="77777777" w:rsidR="007639F1" w:rsidRPr="0018769B" w:rsidRDefault="007639F1" w:rsidP="00AA36C6">
            <w:pPr>
              <w:rPr>
                <w:rFonts w:ascii="仿宋" w:eastAsia="仿宋" w:hAnsi="仿宋" w:cs="Times New Roman"/>
                <w:sz w:val="32"/>
                <w:szCs w:val="32"/>
              </w:rPr>
            </w:pPr>
          </w:p>
        </w:tc>
        <w:tc>
          <w:tcPr>
            <w:tcW w:w="4110" w:type="dxa"/>
          </w:tcPr>
          <w:p w14:paraId="7E97B6A9" w14:textId="77777777" w:rsidR="007639F1" w:rsidRPr="0018769B" w:rsidRDefault="007639F1" w:rsidP="00AA36C6">
            <w:pPr>
              <w:rPr>
                <w:rFonts w:ascii="仿宋" w:eastAsia="仿宋" w:hAnsi="仿宋" w:cs="Times New Roman"/>
                <w:sz w:val="32"/>
                <w:szCs w:val="32"/>
              </w:rPr>
            </w:pPr>
          </w:p>
        </w:tc>
      </w:tr>
    </w:tbl>
    <w:p w14:paraId="59482778" w14:textId="77777777" w:rsidR="00F65941" w:rsidRPr="007639F1" w:rsidRDefault="00FC082A"/>
    <w:sectPr w:rsidR="00F65941" w:rsidRPr="00763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F8EC" w14:textId="77777777" w:rsidR="0081530E" w:rsidRDefault="0081530E" w:rsidP="00875376">
      <w:r>
        <w:separator/>
      </w:r>
    </w:p>
  </w:endnote>
  <w:endnote w:type="continuationSeparator" w:id="0">
    <w:p w14:paraId="6598F8EF" w14:textId="77777777" w:rsidR="0081530E" w:rsidRDefault="0081530E" w:rsidP="0087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BDCE" w14:textId="77777777" w:rsidR="00A20FD2" w:rsidRDefault="007D414E" w:rsidP="00B818D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14:paraId="29505BC2" w14:textId="77777777" w:rsidR="00A20FD2" w:rsidRDefault="00FC08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829374"/>
      <w:docPartObj>
        <w:docPartGallery w:val="Page Numbers (Bottom of Page)"/>
        <w:docPartUnique/>
      </w:docPartObj>
    </w:sdtPr>
    <w:sdtEndPr/>
    <w:sdtContent>
      <w:p w14:paraId="2646353F" w14:textId="29A1883E" w:rsidR="00AA7CA9" w:rsidRDefault="00AA7CA9">
        <w:pPr>
          <w:pStyle w:val="a3"/>
          <w:jc w:val="center"/>
        </w:pPr>
        <w:r>
          <w:fldChar w:fldCharType="begin"/>
        </w:r>
        <w:r>
          <w:instrText>PAGE   \* MERGEFORMAT</w:instrText>
        </w:r>
        <w:r>
          <w:fldChar w:fldCharType="separate"/>
        </w:r>
        <w:r w:rsidR="00FC082A" w:rsidRPr="00FC082A">
          <w:rPr>
            <w:noProof/>
            <w:lang w:val="zh-CN"/>
          </w:rPr>
          <w:t>9</w:t>
        </w:r>
        <w:r>
          <w:fldChar w:fldCharType="end"/>
        </w:r>
      </w:p>
    </w:sdtContent>
  </w:sdt>
  <w:p w14:paraId="0A188BF7" w14:textId="77777777" w:rsidR="00A20FD2" w:rsidRDefault="00FC08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D39F" w14:textId="77777777" w:rsidR="0081530E" w:rsidRDefault="0081530E" w:rsidP="00875376">
      <w:r>
        <w:separator/>
      </w:r>
    </w:p>
  </w:footnote>
  <w:footnote w:type="continuationSeparator" w:id="0">
    <w:p w14:paraId="06470328" w14:textId="77777777" w:rsidR="0081530E" w:rsidRDefault="0081530E" w:rsidP="00875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122"/>
    <w:multiLevelType w:val="hybridMultilevel"/>
    <w:tmpl w:val="1458E96E"/>
    <w:lvl w:ilvl="0" w:tplc="023E726E">
      <w:start w:val="1"/>
      <w:numFmt w:val="japaneseCounting"/>
      <w:lvlText w:val="第%1条"/>
      <w:lvlJc w:val="left"/>
      <w:pPr>
        <w:ind w:left="0" w:hanging="420"/>
      </w:pPr>
      <w:rPr>
        <w:rFonts w:hint="default"/>
        <w:b/>
      </w:rPr>
    </w:lvl>
    <w:lvl w:ilvl="1" w:tplc="04090019" w:tentative="1">
      <w:start w:val="1"/>
      <w:numFmt w:val="lowerLetter"/>
      <w:lvlText w:val="%2)"/>
      <w:lvlJc w:val="left"/>
      <w:pPr>
        <w:ind w:left="353" w:hanging="420"/>
      </w:pPr>
    </w:lvl>
    <w:lvl w:ilvl="2" w:tplc="0409001B" w:tentative="1">
      <w:start w:val="1"/>
      <w:numFmt w:val="lowerRoman"/>
      <w:lvlText w:val="%3."/>
      <w:lvlJc w:val="right"/>
      <w:pPr>
        <w:ind w:left="773" w:hanging="420"/>
      </w:pPr>
    </w:lvl>
    <w:lvl w:ilvl="3" w:tplc="0409000F" w:tentative="1">
      <w:start w:val="1"/>
      <w:numFmt w:val="decimal"/>
      <w:lvlText w:val="%4."/>
      <w:lvlJc w:val="left"/>
      <w:pPr>
        <w:ind w:left="1193" w:hanging="420"/>
      </w:pPr>
    </w:lvl>
    <w:lvl w:ilvl="4" w:tplc="04090019" w:tentative="1">
      <w:start w:val="1"/>
      <w:numFmt w:val="lowerLetter"/>
      <w:lvlText w:val="%5)"/>
      <w:lvlJc w:val="left"/>
      <w:pPr>
        <w:ind w:left="1613" w:hanging="420"/>
      </w:pPr>
    </w:lvl>
    <w:lvl w:ilvl="5" w:tplc="0409001B" w:tentative="1">
      <w:start w:val="1"/>
      <w:numFmt w:val="lowerRoman"/>
      <w:lvlText w:val="%6."/>
      <w:lvlJc w:val="right"/>
      <w:pPr>
        <w:ind w:left="2033" w:hanging="420"/>
      </w:pPr>
    </w:lvl>
    <w:lvl w:ilvl="6" w:tplc="0409000F" w:tentative="1">
      <w:start w:val="1"/>
      <w:numFmt w:val="decimal"/>
      <w:lvlText w:val="%7."/>
      <w:lvlJc w:val="left"/>
      <w:pPr>
        <w:ind w:left="2453" w:hanging="420"/>
      </w:pPr>
    </w:lvl>
    <w:lvl w:ilvl="7" w:tplc="04090019" w:tentative="1">
      <w:start w:val="1"/>
      <w:numFmt w:val="lowerLetter"/>
      <w:lvlText w:val="%8)"/>
      <w:lvlJc w:val="left"/>
      <w:pPr>
        <w:ind w:left="2873" w:hanging="420"/>
      </w:pPr>
    </w:lvl>
    <w:lvl w:ilvl="8" w:tplc="0409001B" w:tentative="1">
      <w:start w:val="1"/>
      <w:numFmt w:val="lowerRoman"/>
      <w:lvlText w:val="%9."/>
      <w:lvlJc w:val="right"/>
      <w:pPr>
        <w:ind w:left="3293"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君合">
    <w15:presenceInfo w15:providerId="None" w15:userId="君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F1"/>
    <w:rsid w:val="00004AAD"/>
    <w:rsid w:val="00035F9F"/>
    <w:rsid w:val="00075BD4"/>
    <w:rsid w:val="0007650D"/>
    <w:rsid w:val="00083189"/>
    <w:rsid w:val="00152668"/>
    <w:rsid w:val="001C0BA7"/>
    <w:rsid w:val="00297B7E"/>
    <w:rsid w:val="002D1841"/>
    <w:rsid w:val="00380E96"/>
    <w:rsid w:val="00435868"/>
    <w:rsid w:val="00445447"/>
    <w:rsid w:val="00491F62"/>
    <w:rsid w:val="004C32C9"/>
    <w:rsid w:val="004D16CF"/>
    <w:rsid w:val="00504D2C"/>
    <w:rsid w:val="00526080"/>
    <w:rsid w:val="00570CF2"/>
    <w:rsid w:val="00672DC3"/>
    <w:rsid w:val="007639F1"/>
    <w:rsid w:val="00767416"/>
    <w:rsid w:val="007D414E"/>
    <w:rsid w:val="007E07B5"/>
    <w:rsid w:val="0080384A"/>
    <w:rsid w:val="0081530E"/>
    <w:rsid w:val="00873A1E"/>
    <w:rsid w:val="00875376"/>
    <w:rsid w:val="00906D0E"/>
    <w:rsid w:val="009300B0"/>
    <w:rsid w:val="00936E25"/>
    <w:rsid w:val="009C2DA7"/>
    <w:rsid w:val="00A42111"/>
    <w:rsid w:val="00A81717"/>
    <w:rsid w:val="00AA7CA9"/>
    <w:rsid w:val="00AB7A3F"/>
    <w:rsid w:val="00B361FA"/>
    <w:rsid w:val="00B36D78"/>
    <w:rsid w:val="00BB244E"/>
    <w:rsid w:val="00BB79F0"/>
    <w:rsid w:val="00BB7F68"/>
    <w:rsid w:val="00BD6428"/>
    <w:rsid w:val="00BD655C"/>
    <w:rsid w:val="00BE69BF"/>
    <w:rsid w:val="00C26B9F"/>
    <w:rsid w:val="00C83B22"/>
    <w:rsid w:val="00CD6E59"/>
    <w:rsid w:val="00D3725F"/>
    <w:rsid w:val="00D8047B"/>
    <w:rsid w:val="00D81802"/>
    <w:rsid w:val="00E46460"/>
    <w:rsid w:val="00ED6938"/>
    <w:rsid w:val="00F21D67"/>
    <w:rsid w:val="00F959D5"/>
    <w:rsid w:val="00FC082A"/>
    <w:rsid w:val="00FC154C"/>
    <w:rsid w:val="00FC1D9D"/>
    <w:rsid w:val="00FE6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B8366"/>
  <w15:chartTrackingRefBased/>
  <w15:docId w15:val="{4D44C806-8378-44A1-AA1A-254E5818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639F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7639F1"/>
    <w:rPr>
      <w:rFonts w:ascii="Times New Roman" w:eastAsia="宋体" w:hAnsi="Times New Roman" w:cs="Times New Roman"/>
      <w:sz w:val="18"/>
      <w:szCs w:val="18"/>
    </w:rPr>
  </w:style>
  <w:style w:type="character" w:styleId="a4">
    <w:name w:val="page number"/>
    <w:basedOn w:val="a0"/>
    <w:rsid w:val="007639F1"/>
  </w:style>
  <w:style w:type="character" w:customStyle="1" w:styleId="Char0">
    <w:name w:val="批注文字 Char"/>
    <w:link w:val="a5"/>
    <w:locked/>
    <w:rsid w:val="007639F1"/>
    <w:rPr>
      <w:rFonts w:ascii="宋体" w:eastAsia="宋体" w:hAnsi="宋体"/>
    </w:rPr>
  </w:style>
  <w:style w:type="paragraph" w:styleId="a5">
    <w:name w:val="annotation text"/>
    <w:basedOn w:val="a"/>
    <w:link w:val="Char0"/>
    <w:rsid w:val="007639F1"/>
    <w:pPr>
      <w:widowControl/>
    </w:pPr>
    <w:rPr>
      <w:rFonts w:ascii="宋体" w:eastAsia="宋体" w:hAnsi="宋体"/>
    </w:rPr>
  </w:style>
  <w:style w:type="character" w:customStyle="1" w:styleId="Char1">
    <w:name w:val="批注文字 Char1"/>
    <w:basedOn w:val="a0"/>
    <w:uiPriority w:val="99"/>
    <w:semiHidden/>
    <w:rsid w:val="007639F1"/>
  </w:style>
  <w:style w:type="character" w:styleId="a6">
    <w:name w:val="annotation reference"/>
    <w:rsid w:val="007639F1"/>
    <w:rPr>
      <w:sz w:val="16"/>
    </w:rPr>
  </w:style>
  <w:style w:type="paragraph" w:styleId="a7">
    <w:name w:val="Title"/>
    <w:aliases w:val="标题1"/>
    <w:basedOn w:val="a"/>
    <w:next w:val="a"/>
    <w:link w:val="Char2"/>
    <w:uiPriority w:val="10"/>
    <w:qFormat/>
    <w:rsid w:val="007639F1"/>
    <w:pPr>
      <w:spacing w:before="240" w:after="60"/>
      <w:jc w:val="center"/>
      <w:outlineLvl w:val="0"/>
    </w:pPr>
    <w:rPr>
      <w:rFonts w:asciiTheme="majorHAnsi" w:eastAsia="宋体" w:hAnsiTheme="majorHAnsi" w:cstheme="majorBidi"/>
      <w:b/>
      <w:bCs/>
      <w:sz w:val="36"/>
      <w:szCs w:val="32"/>
    </w:rPr>
  </w:style>
  <w:style w:type="character" w:customStyle="1" w:styleId="Char2">
    <w:name w:val="标题 Char"/>
    <w:aliases w:val="标题1 Char"/>
    <w:basedOn w:val="a0"/>
    <w:link w:val="a7"/>
    <w:uiPriority w:val="10"/>
    <w:rsid w:val="007639F1"/>
    <w:rPr>
      <w:rFonts w:asciiTheme="majorHAnsi" w:eastAsia="宋体" w:hAnsiTheme="majorHAnsi" w:cstheme="majorBidi"/>
      <w:b/>
      <w:bCs/>
      <w:sz w:val="36"/>
      <w:szCs w:val="32"/>
    </w:rPr>
  </w:style>
  <w:style w:type="paragraph" w:styleId="a8">
    <w:name w:val="Balloon Text"/>
    <w:basedOn w:val="a"/>
    <w:link w:val="Char3"/>
    <w:uiPriority w:val="99"/>
    <w:semiHidden/>
    <w:unhideWhenUsed/>
    <w:rsid w:val="007639F1"/>
    <w:rPr>
      <w:sz w:val="18"/>
      <w:szCs w:val="18"/>
    </w:rPr>
  </w:style>
  <w:style w:type="character" w:customStyle="1" w:styleId="Char3">
    <w:name w:val="批注框文本 Char"/>
    <w:basedOn w:val="a0"/>
    <w:link w:val="a8"/>
    <w:uiPriority w:val="99"/>
    <w:semiHidden/>
    <w:rsid w:val="007639F1"/>
    <w:rPr>
      <w:sz w:val="18"/>
      <w:szCs w:val="18"/>
    </w:rPr>
  </w:style>
  <w:style w:type="paragraph" w:styleId="a9">
    <w:name w:val="header"/>
    <w:basedOn w:val="a"/>
    <w:link w:val="Char4"/>
    <w:uiPriority w:val="99"/>
    <w:unhideWhenUsed/>
    <w:rsid w:val="0087537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rsid w:val="00875376"/>
    <w:rPr>
      <w:sz w:val="18"/>
      <w:szCs w:val="18"/>
    </w:rPr>
  </w:style>
  <w:style w:type="paragraph" w:styleId="aa">
    <w:name w:val="List Paragraph"/>
    <w:basedOn w:val="a"/>
    <w:uiPriority w:val="34"/>
    <w:qFormat/>
    <w:rsid w:val="00ED6938"/>
    <w:pPr>
      <w:ind w:firstLineChars="200" w:firstLine="420"/>
    </w:pPr>
  </w:style>
  <w:style w:type="paragraph" w:styleId="ab">
    <w:name w:val="annotation subject"/>
    <w:basedOn w:val="a5"/>
    <w:next w:val="a5"/>
    <w:link w:val="Char5"/>
    <w:uiPriority w:val="99"/>
    <w:semiHidden/>
    <w:unhideWhenUsed/>
    <w:rsid w:val="00A42111"/>
    <w:pPr>
      <w:widowControl w:val="0"/>
      <w:jc w:val="left"/>
    </w:pPr>
    <w:rPr>
      <w:rFonts w:asciiTheme="minorHAnsi" w:eastAsiaTheme="minorEastAsia" w:hAnsiTheme="minorHAnsi"/>
      <w:b/>
      <w:bCs/>
    </w:rPr>
  </w:style>
  <w:style w:type="character" w:customStyle="1" w:styleId="Char5">
    <w:name w:val="批注主题 Char"/>
    <w:basedOn w:val="Char0"/>
    <w:link w:val="ab"/>
    <w:uiPriority w:val="99"/>
    <w:semiHidden/>
    <w:rsid w:val="00A42111"/>
    <w:rPr>
      <w:rFonts w:ascii="宋体" w:eastAsia="宋体" w:hAnsi="宋体"/>
      <w:b/>
      <w:bCs/>
    </w:rPr>
  </w:style>
  <w:style w:type="paragraph" w:customStyle="1" w:styleId="4">
    <w:name w:val="标题第一条级别4"/>
    <w:basedOn w:val="a"/>
    <w:link w:val="4Char"/>
    <w:rsid w:val="00380E96"/>
    <w:pPr>
      <w:tabs>
        <w:tab w:val="num" w:pos="1418"/>
      </w:tabs>
      <w:spacing w:afterLines="100" w:after="100" w:line="300" w:lineRule="auto"/>
      <w:ind w:left="1418" w:hanging="1418"/>
    </w:pPr>
    <w:rPr>
      <w:rFonts w:ascii="Times New Roman" w:eastAsia="宋体" w:hAnsi="Times New Roman" w:cs="Times New Roman"/>
      <w:sz w:val="24"/>
      <w:szCs w:val="24"/>
    </w:rPr>
  </w:style>
  <w:style w:type="character" w:customStyle="1" w:styleId="4Char">
    <w:name w:val="标题第一条级别4 Char"/>
    <w:link w:val="4"/>
    <w:rsid w:val="00380E96"/>
    <w:rPr>
      <w:rFonts w:ascii="Times New Roman" w:eastAsia="宋体" w:hAnsi="Times New Roman" w:cs="Times New Roman"/>
      <w:sz w:val="24"/>
      <w:szCs w:val="24"/>
    </w:rPr>
  </w:style>
  <w:style w:type="paragraph" w:customStyle="1" w:styleId="3">
    <w:name w:val="标题第一章级别3"/>
    <w:basedOn w:val="a"/>
    <w:rsid w:val="00FE6B22"/>
    <w:pPr>
      <w:spacing w:beforeLines="200" w:before="200" w:afterLines="100" w:after="100" w:line="300" w:lineRule="auto"/>
      <w:ind w:left="1903" w:hanging="420"/>
      <w:jc w:val="center"/>
    </w:pPr>
    <w:rPr>
      <w:rFonts w:ascii="Times New Roman" w:eastAsia="宋体"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0373E-5467-46D8-AC66-6DB86889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君合</cp:lastModifiedBy>
  <cp:revision>3</cp:revision>
  <dcterms:created xsi:type="dcterms:W3CDTF">2019-09-13T02:38:00Z</dcterms:created>
  <dcterms:modified xsi:type="dcterms:W3CDTF">2019-09-20T10:00:00Z</dcterms:modified>
</cp:coreProperties>
</file>